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94" w:rsidRPr="00555C60" w:rsidRDefault="00491F94" w:rsidP="00555C6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555C60">
        <w:rPr>
          <w:rFonts w:ascii="Times New Roman" w:hAnsi="Times New Roman" w:cs="Times New Roman"/>
          <w:color w:val="000000" w:themeColor="text1"/>
        </w:rPr>
        <w:t xml:space="preserve">План работы по анализу результатов  оценочной  процедуры на предмет  объективности  МБОУ «Паспартинская  СОШ </w:t>
      </w:r>
      <w:proofErr w:type="spellStart"/>
      <w:r w:rsidRPr="00555C60">
        <w:rPr>
          <w:rFonts w:ascii="Times New Roman" w:hAnsi="Times New Roman" w:cs="Times New Roman"/>
          <w:color w:val="000000" w:themeColor="text1"/>
        </w:rPr>
        <w:t>им.А</w:t>
      </w:r>
      <w:r w:rsidR="000A6463" w:rsidRPr="00555C60">
        <w:rPr>
          <w:rFonts w:ascii="Times New Roman" w:hAnsi="Times New Roman" w:cs="Times New Roman"/>
          <w:color w:val="000000" w:themeColor="text1"/>
        </w:rPr>
        <w:t>.Г.Калкина</w:t>
      </w:r>
      <w:proofErr w:type="spellEnd"/>
      <w:r w:rsidR="000A6463" w:rsidRPr="00555C60">
        <w:rPr>
          <w:rFonts w:ascii="Times New Roman" w:hAnsi="Times New Roman" w:cs="Times New Roman"/>
          <w:color w:val="000000" w:themeColor="text1"/>
        </w:rPr>
        <w:t>» на 2020-2021 уч.</w:t>
      </w:r>
      <w:r w:rsidRPr="00555C60">
        <w:rPr>
          <w:rFonts w:ascii="Times New Roman" w:hAnsi="Times New Roman" w:cs="Times New Roman"/>
          <w:color w:val="000000" w:themeColor="text1"/>
        </w:rPr>
        <w:t xml:space="preserve"> год.</w:t>
      </w:r>
    </w:p>
    <w:p w:rsidR="00491F94" w:rsidRPr="00555C60" w:rsidRDefault="00491F94" w:rsidP="00491F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632"/>
        <w:gridCol w:w="2219"/>
        <w:gridCol w:w="3754"/>
      </w:tblGrid>
      <w:tr w:rsidR="00491F94" w:rsidRPr="00555C60" w:rsidTr="00555C60">
        <w:tc>
          <w:tcPr>
            <w:tcW w:w="567" w:type="dxa"/>
          </w:tcPr>
          <w:p w:rsidR="00491F94" w:rsidRPr="00555C60" w:rsidRDefault="00491F94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2" w:type="dxa"/>
          </w:tcPr>
          <w:p w:rsidR="00491F94" w:rsidRPr="00555C60" w:rsidRDefault="00491F94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19" w:type="dxa"/>
          </w:tcPr>
          <w:p w:rsidR="00491F94" w:rsidRPr="00555C60" w:rsidRDefault="00491F94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3754" w:type="dxa"/>
          </w:tcPr>
          <w:p w:rsidR="00491F94" w:rsidRPr="00555C60" w:rsidRDefault="00491F94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91F94" w:rsidRPr="00555C60" w:rsidTr="00555C60">
        <w:tc>
          <w:tcPr>
            <w:tcW w:w="567" w:type="dxa"/>
          </w:tcPr>
          <w:p w:rsidR="00491F94" w:rsidRPr="00555C60" w:rsidRDefault="00491F94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491F94" w:rsidRPr="00555C60" w:rsidRDefault="00EC26B2" w:rsidP="000A6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На заседаниях педсовета в течение учебного года   дирек</w:t>
            </w:r>
            <w:r w:rsidR="00B20F18"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тор школы и завуч </w:t>
            </w: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  коллектив с  нормативными  документами и  методическими рекомендациями по  вопросам  проведения ВПР по мере их появления </w:t>
            </w:r>
          </w:p>
        </w:tc>
        <w:tc>
          <w:tcPr>
            <w:tcW w:w="2219" w:type="dxa"/>
          </w:tcPr>
          <w:p w:rsidR="00491F94" w:rsidRPr="00555C60" w:rsidRDefault="00EC26B2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754" w:type="dxa"/>
          </w:tcPr>
          <w:p w:rsidR="00491F94" w:rsidRPr="00555C60" w:rsidRDefault="00555C60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C26B2" w:rsidRPr="00555C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6B2" w:rsidRPr="00555C60">
              <w:rPr>
                <w:rFonts w:ascii="Times New Roman" w:hAnsi="Times New Roman" w:cs="Times New Roman"/>
                <w:sz w:val="28"/>
                <w:szCs w:val="28"/>
              </w:rPr>
              <w:t>Байжигитов А.В.</w:t>
            </w:r>
          </w:p>
          <w:p w:rsidR="00EC26B2" w:rsidRPr="00555C60" w:rsidRDefault="00555C60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EC26B2" w:rsidRPr="00555C60">
              <w:rPr>
                <w:rFonts w:ascii="Times New Roman" w:hAnsi="Times New Roman" w:cs="Times New Roman"/>
                <w:sz w:val="28"/>
                <w:szCs w:val="28"/>
              </w:rPr>
              <w:t>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463" w:rsidRPr="00555C60">
              <w:rPr>
                <w:rFonts w:ascii="Times New Roman" w:hAnsi="Times New Roman" w:cs="Times New Roman"/>
                <w:sz w:val="28"/>
                <w:szCs w:val="28"/>
              </w:rPr>
              <w:t>УВР: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463" w:rsidRPr="00555C60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6463" w:rsidRPr="00555C60">
              <w:rPr>
                <w:rFonts w:ascii="Times New Roman" w:hAnsi="Times New Roman" w:cs="Times New Roman"/>
                <w:sz w:val="28"/>
                <w:szCs w:val="28"/>
              </w:rPr>
              <w:t>анакова</w:t>
            </w:r>
            <w:proofErr w:type="spellEnd"/>
            <w:r w:rsidR="000A6463"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491F94" w:rsidRPr="00555C60" w:rsidTr="00555C60">
        <w:tc>
          <w:tcPr>
            <w:tcW w:w="567" w:type="dxa"/>
          </w:tcPr>
          <w:p w:rsidR="00491F94" w:rsidRPr="00555C60" w:rsidRDefault="00491F94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2" w:type="dxa"/>
          </w:tcPr>
          <w:p w:rsidR="00491F94" w:rsidRPr="00555C60" w:rsidRDefault="00491F94" w:rsidP="000A6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0A6463"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е анализа результатов ВПР в 4 класса </w:t>
            </w: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0A6463"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 (ч-1,ч-2)</w:t>
            </w: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463" w:rsidRPr="00555C60">
              <w:rPr>
                <w:rFonts w:ascii="Times New Roman" w:hAnsi="Times New Roman" w:cs="Times New Roman"/>
                <w:sz w:val="28"/>
                <w:szCs w:val="28"/>
              </w:rPr>
              <w:t>,математике</w:t>
            </w:r>
            <w:proofErr w:type="gramStart"/>
            <w:r w:rsidR="000A6463"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A6463" w:rsidRPr="00555C60">
              <w:rPr>
                <w:rFonts w:ascii="Times New Roman" w:hAnsi="Times New Roman" w:cs="Times New Roman"/>
                <w:sz w:val="28"/>
                <w:szCs w:val="28"/>
              </w:rPr>
              <w:t>окружающему миру..</w:t>
            </w:r>
          </w:p>
        </w:tc>
        <w:tc>
          <w:tcPr>
            <w:tcW w:w="2219" w:type="dxa"/>
          </w:tcPr>
          <w:p w:rsidR="00491F94" w:rsidRPr="00555C60" w:rsidRDefault="00491F94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до 1 декабря 2020 г.</w:t>
            </w:r>
          </w:p>
        </w:tc>
        <w:tc>
          <w:tcPr>
            <w:tcW w:w="3754" w:type="dxa"/>
          </w:tcPr>
          <w:p w:rsidR="00491F94" w:rsidRPr="00555C60" w:rsidRDefault="00491F94" w:rsidP="000A6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</w:t>
            </w:r>
            <w:r w:rsidR="000A6463" w:rsidRPr="00555C60">
              <w:rPr>
                <w:rFonts w:ascii="Times New Roman" w:hAnsi="Times New Roman" w:cs="Times New Roman"/>
                <w:sz w:val="28"/>
                <w:szCs w:val="28"/>
              </w:rPr>
              <w:t>УВР:</w:t>
            </w:r>
            <w:r w:rsidR="00555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463" w:rsidRPr="00555C60">
              <w:rPr>
                <w:rFonts w:ascii="Times New Roman" w:hAnsi="Times New Roman" w:cs="Times New Roman"/>
                <w:sz w:val="28"/>
                <w:szCs w:val="28"/>
              </w:rPr>
              <w:t>Асканакова</w:t>
            </w:r>
            <w:proofErr w:type="spellEnd"/>
            <w:r w:rsidR="000A6463"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Е.М. руководитель</w:t>
            </w: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  <w:r w:rsidR="000A6463"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:.</w:t>
            </w:r>
            <w:proofErr w:type="spellStart"/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Кадранова</w:t>
            </w:r>
            <w:proofErr w:type="spell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463" w:rsidRPr="00555C60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</w:p>
        </w:tc>
      </w:tr>
      <w:tr w:rsidR="00491F94" w:rsidRPr="00555C60" w:rsidTr="00555C60">
        <w:tc>
          <w:tcPr>
            <w:tcW w:w="567" w:type="dxa"/>
          </w:tcPr>
          <w:p w:rsidR="00491F94" w:rsidRPr="00555C60" w:rsidRDefault="000A6463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491F94" w:rsidRPr="00555C60" w:rsidRDefault="000A6463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ВПР в 5-9 классах по учебным предметам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19" w:type="dxa"/>
          </w:tcPr>
          <w:p w:rsidR="00491F94" w:rsidRPr="00555C60" w:rsidRDefault="000A6463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до 1 декабря 2020 г.</w:t>
            </w:r>
          </w:p>
        </w:tc>
        <w:tc>
          <w:tcPr>
            <w:tcW w:w="3754" w:type="dxa"/>
          </w:tcPr>
          <w:p w:rsidR="00491F94" w:rsidRPr="00555C60" w:rsidRDefault="000A6463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</w:t>
            </w:r>
            <w:proofErr w:type="spell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сканакова</w:t>
            </w:r>
            <w:proofErr w:type="spell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Е.М. руководители </w:t>
            </w:r>
            <w:proofErr w:type="spell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ШМО:ЯзароваГ.И</w:t>
            </w:r>
            <w:proofErr w:type="spell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5C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Кадранова</w:t>
            </w:r>
            <w:proofErr w:type="spell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В.И.,</w:t>
            </w:r>
            <w:r w:rsidR="00555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Кадранова</w:t>
            </w:r>
            <w:proofErr w:type="spell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Ч.Ю.</w:t>
            </w:r>
            <w:r w:rsidR="00555C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Топчина</w:t>
            </w:r>
            <w:proofErr w:type="spell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Е.И.  </w:t>
            </w:r>
          </w:p>
        </w:tc>
      </w:tr>
      <w:tr w:rsidR="00491F94" w:rsidRPr="00555C60" w:rsidTr="00555C60">
        <w:tc>
          <w:tcPr>
            <w:tcW w:w="567" w:type="dxa"/>
          </w:tcPr>
          <w:p w:rsidR="00491F94" w:rsidRPr="00555C60" w:rsidRDefault="000A6463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2" w:type="dxa"/>
          </w:tcPr>
          <w:p w:rsidR="00491F94" w:rsidRPr="00555C60" w:rsidRDefault="00491F94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рабочие программы </w:t>
            </w:r>
          </w:p>
        </w:tc>
        <w:tc>
          <w:tcPr>
            <w:tcW w:w="2219" w:type="dxa"/>
          </w:tcPr>
          <w:p w:rsidR="00491F94" w:rsidRPr="00555C60" w:rsidRDefault="00491F94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до 1 декабря 2020 г.</w:t>
            </w:r>
          </w:p>
        </w:tc>
        <w:tc>
          <w:tcPr>
            <w:tcW w:w="3754" w:type="dxa"/>
          </w:tcPr>
          <w:p w:rsidR="00491F94" w:rsidRPr="00555C60" w:rsidRDefault="00491F94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Учителя-предметники Школьные методические объединения.</w:t>
            </w:r>
          </w:p>
        </w:tc>
      </w:tr>
      <w:tr w:rsidR="00491F94" w:rsidRPr="00555C60" w:rsidTr="00555C60">
        <w:tc>
          <w:tcPr>
            <w:tcW w:w="567" w:type="dxa"/>
          </w:tcPr>
          <w:p w:rsidR="00491F94" w:rsidRPr="00555C60" w:rsidRDefault="000A6463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2" w:type="dxa"/>
          </w:tcPr>
          <w:p w:rsidR="00491F94" w:rsidRPr="00555C60" w:rsidRDefault="00EC26B2" w:rsidP="000A6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педсовет, посвящённый организации проведения  ВПР  </w:t>
            </w:r>
          </w:p>
        </w:tc>
        <w:tc>
          <w:tcPr>
            <w:tcW w:w="2219" w:type="dxa"/>
          </w:tcPr>
          <w:p w:rsidR="00491F94" w:rsidRPr="00555C60" w:rsidRDefault="000A6463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754" w:type="dxa"/>
          </w:tcPr>
          <w:p w:rsidR="0040434B" w:rsidRPr="00555C60" w:rsidRDefault="00555C60" w:rsidP="0040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40434B" w:rsidRPr="00555C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34B" w:rsidRPr="00555C60">
              <w:rPr>
                <w:rFonts w:ascii="Times New Roman" w:hAnsi="Times New Roman" w:cs="Times New Roman"/>
                <w:sz w:val="28"/>
                <w:szCs w:val="28"/>
              </w:rPr>
              <w:t>Байжигитов А.В.</w:t>
            </w:r>
          </w:p>
          <w:p w:rsidR="00491F94" w:rsidRPr="00555C60" w:rsidRDefault="0040434B" w:rsidP="0040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proofErr w:type="spell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5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Асанакова</w:t>
            </w:r>
            <w:proofErr w:type="spell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491F94" w:rsidRPr="00555C60" w:rsidTr="00555C60">
        <w:tc>
          <w:tcPr>
            <w:tcW w:w="567" w:type="dxa"/>
          </w:tcPr>
          <w:p w:rsidR="00491F94" w:rsidRPr="00555C60" w:rsidRDefault="000A6463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2" w:type="dxa"/>
          </w:tcPr>
          <w:p w:rsidR="00491F94" w:rsidRPr="00555C60" w:rsidRDefault="00B20F18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Проведение  общешкольных родительских собраний по вопросам оценочных процедур (ВПР</w:t>
            </w:r>
            <w:proofErr w:type="gramStart"/>
            <w:r w:rsidRPr="00555C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19" w:type="dxa"/>
          </w:tcPr>
          <w:p w:rsidR="00491F94" w:rsidRPr="00555C60" w:rsidRDefault="00B20F18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754" w:type="dxa"/>
          </w:tcPr>
          <w:p w:rsidR="00491F94" w:rsidRPr="00555C60" w:rsidRDefault="00B20F18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proofErr w:type="spell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5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Асанакова</w:t>
            </w:r>
            <w:proofErr w:type="spell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Е.М.,</w:t>
            </w:r>
            <w:r w:rsidR="00555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491F94" w:rsidRPr="00555C60" w:rsidTr="00555C60">
        <w:tc>
          <w:tcPr>
            <w:tcW w:w="567" w:type="dxa"/>
          </w:tcPr>
          <w:p w:rsidR="00491F94" w:rsidRPr="00555C60" w:rsidRDefault="00B20F18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2" w:type="dxa"/>
          </w:tcPr>
          <w:p w:rsidR="00491F94" w:rsidRPr="00555C60" w:rsidRDefault="00B20F18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списка  независимых наблюдателей при проведении ВПР и других оценочных процедур</w:t>
            </w:r>
          </w:p>
        </w:tc>
        <w:tc>
          <w:tcPr>
            <w:tcW w:w="2219" w:type="dxa"/>
          </w:tcPr>
          <w:p w:rsidR="00491F94" w:rsidRPr="00555C60" w:rsidRDefault="00B20F18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54" w:type="dxa"/>
          </w:tcPr>
          <w:p w:rsidR="00B20F18" w:rsidRPr="00555C60" w:rsidRDefault="00555C60" w:rsidP="00B2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B20F18" w:rsidRPr="00555C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F18" w:rsidRPr="00555C60">
              <w:rPr>
                <w:rFonts w:ascii="Times New Roman" w:hAnsi="Times New Roman" w:cs="Times New Roman"/>
                <w:sz w:val="28"/>
                <w:szCs w:val="28"/>
              </w:rPr>
              <w:t>Байжигитов А.В.</w:t>
            </w:r>
          </w:p>
          <w:p w:rsidR="00491F94" w:rsidRPr="00555C60" w:rsidRDefault="00555C60" w:rsidP="00B2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20F18"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proofErr w:type="spellStart"/>
            <w:r w:rsidR="00B20F18" w:rsidRPr="00555C60"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  <w:r w:rsidR="00B20F18" w:rsidRPr="00555C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0F18" w:rsidRPr="00555C60">
              <w:rPr>
                <w:rFonts w:ascii="Times New Roman" w:hAnsi="Times New Roman" w:cs="Times New Roman"/>
                <w:sz w:val="28"/>
                <w:szCs w:val="28"/>
              </w:rPr>
              <w:t>Асанакова</w:t>
            </w:r>
            <w:proofErr w:type="spellEnd"/>
            <w:r w:rsidR="00B20F18"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B20F18" w:rsidRPr="00555C60" w:rsidTr="00555C60">
        <w:tc>
          <w:tcPr>
            <w:tcW w:w="567" w:type="dxa"/>
          </w:tcPr>
          <w:p w:rsidR="00B20F18" w:rsidRPr="00555C60" w:rsidRDefault="00B20F18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2" w:type="dxa"/>
          </w:tcPr>
          <w:p w:rsidR="00B20F18" w:rsidRPr="00555C60" w:rsidRDefault="00B20F18" w:rsidP="00B20F1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5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руководящих и </w:t>
            </w:r>
            <w:r w:rsidRPr="00555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педагогических работников в </w:t>
            </w:r>
            <w:proofErr w:type="spellStart"/>
            <w:r w:rsidRPr="00555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вебинарах</w:t>
            </w:r>
            <w:proofErr w:type="spellEnd"/>
            <w:r w:rsidRPr="00555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семинарах по организации подготовки к проведению оценочных процедур ВПР, МПР</w:t>
            </w:r>
            <w:proofErr w:type="gramStart"/>
            <w:r w:rsidRPr="00555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,Р</w:t>
            </w:r>
            <w:proofErr w:type="gramEnd"/>
            <w:r w:rsidRPr="00555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ПР.</w:t>
            </w:r>
          </w:p>
        </w:tc>
        <w:tc>
          <w:tcPr>
            <w:tcW w:w="2219" w:type="dxa"/>
          </w:tcPr>
          <w:p w:rsidR="00B20F18" w:rsidRPr="00555C60" w:rsidRDefault="00DE3468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754" w:type="dxa"/>
          </w:tcPr>
          <w:p w:rsidR="00B20F18" w:rsidRPr="00555C60" w:rsidRDefault="00B20F18" w:rsidP="00B2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айжигитов А.В.</w:t>
            </w:r>
          </w:p>
          <w:p w:rsidR="00B20F18" w:rsidRPr="00555C60" w:rsidRDefault="00B20F18" w:rsidP="00B2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proofErr w:type="spell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5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Асанакова</w:t>
            </w:r>
            <w:proofErr w:type="spell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  <w:r w:rsidR="00DE3468"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  <w:proofErr w:type="spellStart"/>
            <w:r w:rsidR="00DE3468" w:rsidRPr="00555C60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proofErr w:type="gramStart"/>
            <w:r w:rsidR="00DE3468" w:rsidRPr="00555C60">
              <w:rPr>
                <w:rFonts w:ascii="Times New Roman" w:hAnsi="Times New Roman" w:cs="Times New Roman"/>
                <w:sz w:val="28"/>
                <w:szCs w:val="28"/>
              </w:rPr>
              <w:t>:Я</w:t>
            </w:r>
            <w:proofErr w:type="gramEnd"/>
            <w:r w:rsidR="00DE3468" w:rsidRPr="00555C60">
              <w:rPr>
                <w:rFonts w:ascii="Times New Roman" w:hAnsi="Times New Roman" w:cs="Times New Roman"/>
                <w:sz w:val="28"/>
                <w:szCs w:val="28"/>
              </w:rPr>
              <w:t>зароваГ.И</w:t>
            </w:r>
            <w:proofErr w:type="spellEnd"/>
            <w:r w:rsidR="00DE3468" w:rsidRPr="00555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5C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E3468" w:rsidRPr="00555C60">
              <w:rPr>
                <w:rFonts w:ascii="Times New Roman" w:hAnsi="Times New Roman" w:cs="Times New Roman"/>
                <w:sz w:val="28"/>
                <w:szCs w:val="28"/>
              </w:rPr>
              <w:t>Кадранова</w:t>
            </w:r>
            <w:proofErr w:type="spellEnd"/>
            <w:r w:rsidR="00DE3468"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В.И.,</w:t>
            </w:r>
            <w:r w:rsidR="00555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3468" w:rsidRPr="00555C60">
              <w:rPr>
                <w:rFonts w:ascii="Times New Roman" w:hAnsi="Times New Roman" w:cs="Times New Roman"/>
                <w:sz w:val="28"/>
                <w:szCs w:val="28"/>
              </w:rPr>
              <w:t>Кадранова</w:t>
            </w:r>
            <w:proofErr w:type="spellEnd"/>
            <w:r w:rsidR="00DE3468"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Ч.Ю.</w:t>
            </w:r>
            <w:r w:rsidR="00555C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E3468" w:rsidRPr="00555C60">
              <w:rPr>
                <w:rFonts w:ascii="Times New Roman" w:hAnsi="Times New Roman" w:cs="Times New Roman"/>
                <w:sz w:val="28"/>
                <w:szCs w:val="28"/>
              </w:rPr>
              <w:t>Топчина</w:t>
            </w:r>
            <w:proofErr w:type="spellEnd"/>
            <w:r w:rsidR="00DE3468"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Е.И.  </w:t>
            </w:r>
          </w:p>
        </w:tc>
      </w:tr>
      <w:tr w:rsidR="00DE3468" w:rsidRPr="00555C60" w:rsidTr="00555C60">
        <w:tc>
          <w:tcPr>
            <w:tcW w:w="567" w:type="dxa"/>
          </w:tcPr>
          <w:p w:rsidR="00DE3468" w:rsidRPr="00555C60" w:rsidRDefault="00DE3468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32" w:type="dxa"/>
          </w:tcPr>
          <w:p w:rsidR="00DE3468" w:rsidRPr="00555C60" w:rsidRDefault="00DE3468" w:rsidP="00DE346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5C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 учителей – экспертов в работе школьных  предметных комиссий.</w:t>
            </w:r>
          </w:p>
        </w:tc>
        <w:tc>
          <w:tcPr>
            <w:tcW w:w="2219" w:type="dxa"/>
          </w:tcPr>
          <w:p w:rsidR="00DE3468" w:rsidRPr="00555C60" w:rsidRDefault="00DE3468" w:rsidP="004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754" w:type="dxa"/>
          </w:tcPr>
          <w:p w:rsidR="00DE3468" w:rsidRPr="00555C60" w:rsidRDefault="00DE3468" w:rsidP="00B2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proofErr w:type="spell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поУВР:Асанакова</w:t>
            </w:r>
            <w:proofErr w:type="spell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Е.М. руководители </w:t>
            </w:r>
            <w:proofErr w:type="spell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ШМО:Язарова</w:t>
            </w:r>
            <w:proofErr w:type="spellEnd"/>
            <w:r w:rsidR="00555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Г.И.</w:t>
            </w:r>
            <w:r w:rsidR="00555C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Кадранова</w:t>
            </w:r>
            <w:proofErr w:type="spell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В.И.,</w:t>
            </w:r>
            <w:r w:rsidR="00555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Кадранова</w:t>
            </w:r>
            <w:proofErr w:type="spell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Ч.Ю.</w:t>
            </w:r>
            <w:r w:rsidR="00555C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Топчина</w:t>
            </w:r>
            <w:proofErr w:type="spell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Е.И.  </w:t>
            </w:r>
          </w:p>
        </w:tc>
      </w:tr>
    </w:tbl>
    <w:p w:rsidR="000A6463" w:rsidRPr="00555C60" w:rsidRDefault="000A6463" w:rsidP="00491F94">
      <w:pPr>
        <w:rPr>
          <w:rFonts w:ascii="Times New Roman" w:hAnsi="Times New Roman" w:cs="Times New Roman"/>
          <w:sz w:val="28"/>
          <w:szCs w:val="28"/>
        </w:rPr>
      </w:pPr>
    </w:p>
    <w:p w:rsidR="002F0BE0" w:rsidRPr="00555C60" w:rsidRDefault="002F0BE0" w:rsidP="00555C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ВПР по русскому языку в 5 классе  МБОУ «Паспартинская СОШ  </w:t>
      </w:r>
      <w:proofErr w:type="spellStart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им.А.Г</w:t>
      </w:r>
      <w:proofErr w:type="spellEnd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Калкина</w:t>
      </w:r>
      <w:proofErr w:type="spellEnd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F0BE0" w:rsidRPr="00555C60" w:rsidRDefault="002F0BE0" w:rsidP="002F0BE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проведения:01.04.2021г.</w:t>
      </w:r>
    </w:p>
    <w:tbl>
      <w:tblPr>
        <w:tblStyle w:val="110"/>
        <w:tblW w:w="127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701"/>
        <w:gridCol w:w="709"/>
        <w:gridCol w:w="850"/>
        <w:gridCol w:w="709"/>
        <w:gridCol w:w="709"/>
        <w:gridCol w:w="1417"/>
        <w:gridCol w:w="1985"/>
        <w:gridCol w:w="2410"/>
      </w:tblGrid>
      <w:tr w:rsidR="002F0BE0" w:rsidRPr="00555C60" w:rsidTr="006D4649">
        <w:tc>
          <w:tcPr>
            <w:tcW w:w="1277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gridSpan w:val="2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4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Выполнили на:</w:t>
            </w:r>
          </w:p>
        </w:tc>
        <w:tc>
          <w:tcPr>
            <w:tcW w:w="1417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Качество знаний %</w:t>
            </w:r>
          </w:p>
        </w:tc>
        <w:tc>
          <w:tcPr>
            <w:tcW w:w="1985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E0" w:rsidRPr="00555C60" w:rsidTr="006D4649">
        <w:tc>
          <w:tcPr>
            <w:tcW w:w="1277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Выполнили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E0" w:rsidRPr="00555C60" w:rsidTr="006D4649">
        <w:trPr>
          <w:trHeight w:val="477"/>
        </w:trPr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8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47"/>
        <w:gridCol w:w="5516"/>
        <w:gridCol w:w="1843"/>
        <w:gridCol w:w="1843"/>
      </w:tblGrid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Проверялись  умения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b/>
                <w:sz w:val="28"/>
                <w:szCs w:val="28"/>
              </w:rPr>
              <w:t>Справились</w:t>
            </w:r>
          </w:p>
          <w:p w:rsidR="002F0BE0" w:rsidRPr="00555C60" w:rsidRDefault="002F0BE0" w:rsidP="006D4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b/>
                <w:sz w:val="28"/>
                <w:szCs w:val="28"/>
              </w:rPr>
              <w:t>(кол-во)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</w:t>
            </w:r>
            <w:proofErr w:type="gramStart"/>
            <w:r w:rsidRPr="00555C60"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 w:rsidRPr="00555C60">
              <w:rPr>
                <w:rFonts w:ascii="Times New Roman" w:hAnsi="Times New Roman" w:cs="Times New Roman"/>
                <w:b/>
                <w:sz w:val="28"/>
                <w:szCs w:val="28"/>
              </w:rPr>
              <w:t>кол-во)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1.К.1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соблюдать орфографические нормы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1.К.2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соблюдать пунктуационные нормы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1.К.3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Умения списывать текст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вставляя пропущенные буквы и знаки препинания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2.К.1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выполнять фонетический разбор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2.К.2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выполнять морфемный разбор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2.К.3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выполнять морфологический  разбор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2.К.4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выполнять синтаксический  разбор 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правильно  ставить ударения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Умения определять части речи 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определять отсутствующие части речи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Умения находить в тексте предложения с прямой речью.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обосновать свой выбор знаков </w:t>
            </w:r>
            <w:r w:rsidRPr="00555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препинаний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находить предложение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 котором необходимо поставить запятую/запятые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обосновать свой выбор знаков препинаний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находить предложение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 котором необходимо поставить запятую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обосновать свой выбор знаков препинаний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основную  мысль  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 ответить на вопрос 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тип речи 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находить  слово  со значением  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16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находить антоним к слову в предложениях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</w:p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sz w:val="28"/>
          <w:szCs w:val="28"/>
        </w:rPr>
        <w:t>Выводы:   Всего  12 заданий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555C60">
        <w:rPr>
          <w:rFonts w:ascii="Times New Roman" w:hAnsi="Times New Roman" w:cs="Times New Roman"/>
          <w:sz w:val="28"/>
          <w:szCs w:val="28"/>
        </w:rPr>
        <w:t xml:space="preserve">  Успешно  выполнили   задание № 2.К2,2.К3.В основном  допущены ошибки  при  записи  текста. В умении находить в тексте предложения с однородными членами, в умении правильно  ставить ударения,  в умении  находить антоним к слову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5C60">
        <w:rPr>
          <w:rFonts w:ascii="Times New Roman" w:hAnsi="Times New Roman" w:cs="Times New Roman"/>
          <w:sz w:val="28"/>
          <w:szCs w:val="28"/>
        </w:rPr>
        <w:t xml:space="preserve">не умеют  определять тип речи, в умении постановки запятых и неумении обосновать свой выбор . А также  допущены  ошибки  при  нахождении в предложениях  частей речи  , не умении  писать в какой  ситуации  уместно  употребить  данное  выражение.  </w:t>
      </w:r>
    </w:p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sz w:val="28"/>
          <w:szCs w:val="28"/>
        </w:rPr>
        <w:t>Рекомендации:  Для  устранений  пробелов  знаний  по  русскому  языку  в 5 классе учителю-предметнику внести изменения в рабочую программу по предмету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5C60">
        <w:rPr>
          <w:rFonts w:ascii="Times New Roman" w:hAnsi="Times New Roman" w:cs="Times New Roman"/>
          <w:sz w:val="28"/>
          <w:szCs w:val="28"/>
        </w:rPr>
        <w:t>включить темы с  пробелами ,  проводить  индивидуальные дополнительные    занятия  .</w:t>
      </w:r>
    </w:p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5C60">
        <w:rPr>
          <w:rFonts w:ascii="Times New Roman" w:hAnsi="Times New Roman" w:cs="Times New Roman"/>
          <w:sz w:val="28"/>
          <w:szCs w:val="28"/>
        </w:rPr>
        <w:t>______Асканакова Е.М.</w:t>
      </w:r>
    </w:p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555C60" w:rsidRDefault="002F0BE0" w:rsidP="00555C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ВПР по русскому языку в 6 классе  </w:t>
      </w:r>
    </w:p>
    <w:p w:rsidR="002F0BE0" w:rsidRPr="00555C60" w:rsidRDefault="002F0BE0" w:rsidP="00555C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«Паспартинская СОШ  </w:t>
      </w:r>
      <w:proofErr w:type="spellStart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им.А.Г</w:t>
      </w:r>
      <w:proofErr w:type="spellEnd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Калкина</w:t>
      </w:r>
      <w:proofErr w:type="spellEnd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F0BE0" w:rsidRPr="00555C60" w:rsidRDefault="002F0BE0" w:rsidP="002F0BE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проведения:15.03.2021г.</w:t>
      </w:r>
    </w:p>
    <w:tbl>
      <w:tblPr>
        <w:tblStyle w:val="110"/>
        <w:tblW w:w="127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701"/>
        <w:gridCol w:w="709"/>
        <w:gridCol w:w="850"/>
        <w:gridCol w:w="709"/>
        <w:gridCol w:w="709"/>
        <w:gridCol w:w="1417"/>
        <w:gridCol w:w="1985"/>
        <w:gridCol w:w="2410"/>
      </w:tblGrid>
      <w:tr w:rsidR="002F0BE0" w:rsidRPr="00555C60" w:rsidTr="006D4649">
        <w:tc>
          <w:tcPr>
            <w:tcW w:w="1277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gridSpan w:val="2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4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Выполнили на:</w:t>
            </w:r>
          </w:p>
        </w:tc>
        <w:tc>
          <w:tcPr>
            <w:tcW w:w="1417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Качество знаний %</w:t>
            </w:r>
          </w:p>
        </w:tc>
        <w:tc>
          <w:tcPr>
            <w:tcW w:w="1985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E0" w:rsidRPr="00555C60" w:rsidTr="006D4649">
        <w:tc>
          <w:tcPr>
            <w:tcW w:w="1277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Выполнили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E0" w:rsidRPr="00555C60" w:rsidTr="006D4649">
        <w:trPr>
          <w:trHeight w:val="477"/>
        </w:trPr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8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1701"/>
        <w:gridCol w:w="1843"/>
      </w:tblGrid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Проверялись  умения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</w:p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Допустили ошибк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кол-во)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1.К.1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соблюдать орфографические нормы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1.К.2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соблюдать пунктуационные нормы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1.К.3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Умения списывать текст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вставляя пропущенные буквы и знаки препинания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выполнять фонетический  разбор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 выполнять  морфемный  и словообразовательный разбор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выполнять  морфологический разбор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выполнять  синтаксический разбор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распознавания  слова с несовпадением   букв и звуков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объяснять  причины несовпадения  количества букв и звуков в слове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ставить ударения в следующих словах.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части речи  в предложении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находить и исправлять ошибки в образовании формы слова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находить и выписывать предложения, в котором необходимо поставить  тире. 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 обосновать свой выбор  постановки тире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находить и выписывать предложения, в котором необходимо поставить   2 запятые. 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сделать  свой выбор  для  постановки знака препинания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определять основную мысль текста.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составлять план текста из 3 пунктов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находить  ( почему  по мнению автора 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)б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ез корзин трудно представить быт русского крестьянина.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определить лексическое значение  слова «задача» из предложения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составлять предложение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в котором многозначное слово употреблялось в </w:t>
            </w:r>
            <w:r w:rsidRPr="00555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другом значении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определять стилистическую окраску слова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подобрать синоним к этому слову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объяснять значение фразеологизмов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BE0" w:rsidRPr="00555C60" w:rsidTr="00555C60"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552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использования фразеологизма  не менее в 2 предложениях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</w:p>
    <w:p w:rsidR="002F0BE0" w:rsidRPr="00555C60" w:rsidRDefault="00555C60" w:rsidP="00555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  Всего  14 заданий</w:t>
      </w:r>
      <w:r w:rsidR="002F0BE0" w:rsidRPr="00555C60">
        <w:rPr>
          <w:rFonts w:ascii="Times New Roman" w:hAnsi="Times New Roman" w:cs="Times New Roman"/>
          <w:sz w:val="28"/>
          <w:szCs w:val="28"/>
        </w:rPr>
        <w:t>.  Успешно  выполнили   задание № 1.К3,2.1,9,11. В основном  допущены ошибки  в умении  выполнять  словообразовательный разбор и морфологический  разбор</w:t>
      </w:r>
      <w:proofErr w:type="gramStart"/>
      <w:r w:rsidR="002F0BE0" w:rsidRPr="00555C6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2F0BE0" w:rsidRPr="00555C60">
        <w:rPr>
          <w:rFonts w:ascii="Times New Roman" w:hAnsi="Times New Roman" w:cs="Times New Roman"/>
          <w:sz w:val="28"/>
          <w:szCs w:val="28"/>
        </w:rPr>
        <w:t xml:space="preserve"> В неумении находить и объяснять стилистически окрашенные слова и  составлять  предложения употребляя  многозначное слово в другом значении,  Пробелы  в  разделе ( Пунктуация) т.е. выполнении  творческого задания  Аргументы  своего выбора </w:t>
      </w:r>
      <w:r>
        <w:rPr>
          <w:rFonts w:ascii="Times New Roman" w:hAnsi="Times New Roman" w:cs="Times New Roman"/>
          <w:sz w:val="28"/>
          <w:szCs w:val="28"/>
        </w:rPr>
        <w:t xml:space="preserve"> (Напишите на каком основании в</w:t>
      </w:r>
      <w:r w:rsidR="002F0BE0" w:rsidRPr="00555C60">
        <w:rPr>
          <w:rFonts w:ascii="Times New Roman" w:hAnsi="Times New Roman" w:cs="Times New Roman"/>
          <w:sz w:val="28"/>
          <w:szCs w:val="28"/>
        </w:rPr>
        <w:t>ы сделали свой  выбор)</w:t>
      </w:r>
    </w:p>
    <w:p w:rsidR="002F0BE0" w:rsidRPr="00555C60" w:rsidRDefault="002F0BE0" w:rsidP="00555C60">
      <w:pPr>
        <w:jc w:val="both"/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sz w:val="28"/>
          <w:szCs w:val="28"/>
        </w:rPr>
        <w:t xml:space="preserve">Рекомендации:  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 xml:space="preserve">Для  устранений  пробелов  знаний  по  русскому  </w:t>
      </w:r>
      <w:r w:rsidR="00555C60">
        <w:rPr>
          <w:rFonts w:ascii="Times New Roman" w:hAnsi="Times New Roman" w:cs="Times New Roman"/>
          <w:sz w:val="28"/>
          <w:szCs w:val="28"/>
        </w:rPr>
        <w:t>языку  в 6 классе  нужно,</w:t>
      </w:r>
      <w:r w:rsidRPr="00555C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внести в соответствующие разделы рабочей программы 6 класса по учебному предмету «Русский язык» (тематическое планирование)  необходимые изменения на период обучения для ликвидации учебных дефицитов в освоении основного общего образования,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2F0BE0" w:rsidRPr="00555C60" w:rsidRDefault="00555C60" w:rsidP="00555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</w:t>
      </w:r>
      <w:r w:rsidR="002F0BE0" w:rsidRPr="00555C60">
        <w:rPr>
          <w:rFonts w:ascii="Times New Roman" w:hAnsi="Times New Roman" w:cs="Times New Roman"/>
          <w:sz w:val="28"/>
          <w:szCs w:val="28"/>
        </w:rPr>
        <w:t>:______</w:t>
      </w:r>
      <w:proofErr w:type="spellStart"/>
      <w:r w:rsidR="002F0BE0" w:rsidRPr="00555C60">
        <w:rPr>
          <w:rFonts w:ascii="Times New Roman" w:hAnsi="Times New Roman" w:cs="Times New Roman"/>
          <w:sz w:val="28"/>
          <w:szCs w:val="28"/>
        </w:rPr>
        <w:t>Асканакова</w:t>
      </w:r>
      <w:proofErr w:type="spellEnd"/>
      <w:r w:rsidR="002F0BE0" w:rsidRPr="00555C60">
        <w:rPr>
          <w:rFonts w:ascii="Times New Roman" w:hAnsi="Times New Roman" w:cs="Times New Roman"/>
          <w:sz w:val="28"/>
          <w:szCs w:val="28"/>
        </w:rPr>
        <w:t xml:space="preserve"> Е.М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</w:p>
    <w:p w:rsidR="002F0BE0" w:rsidRPr="00555C60" w:rsidRDefault="002F0BE0" w:rsidP="002F0BE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ВПР по русскому языку в 7 классе  МБОУ «Паспартинская СОШ  </w:t>
      </w:r>
      <w:proofErr w:type="spellStart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им.А.Г.Калкина</w:t>
      </w:r>
      <w:proofErr w:type="spellEnd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F0BE0" w:rsidRPr="00555C60" w:rsidRDefault="002F0BE0" w:rsidP="002F0BE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проведения:01.04.2021г.</w:t>
      </w:r>
    </w:p>
    <w:tbl>
      <w:tblPr>
        <w:tblStyle w:val="110"/>
        <w:tblW w:w="127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701"/>
        <w:gridCol w:w="709"/>
        <w:gridCol w:w="850"/>
        <w:gridCol w:w="709"/>
        <w:gridCol w:w="709"/>
        <w:gridCol w:w="1417"/>
        <w:gridCol w:w="1985"/>
        <w:gridCol w:w="2410"/>
      </w:tblGrid>
      <w:tr w:rsidR="002F0BE0" w:rsidRPr="00555C60" w:rsidTr="006D4649">
        <w:tc>
          <w:tcPr>
            <w:tcW w:w="1277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gridSpan w:val="2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4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Выполнили на:</w:t>
            </w:r>
          </w:p>
        </w:tc>
        <w:tc>
          <w:tcPr>
            <w:tcW w:w="1417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Качество знаний %</w:t>
            </w:r>
          </w:p>
        </w:tc>
        <w:tc>
          <w:tcPr>
            <w:tcW w:w="1985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E0" w:rsidRPr="00555C60" w:rsidTr="006D4649">
        <w:tc>
          <w:tcPr>
            <w:tcW w:w="1277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Выполнили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E0" w:rsidRPr="00555C60" w:rsidTr="006D4649">
        <w:trPr>
          <w:trHeight w:val="477"/>
        </w:trPr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98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47"/>
        <w:gridCol w:w="5658"/>
        <w:gridCol w:w="1701"/>
        <w:gridCol w:w="1843"/>
      </w:tblGrid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Проверялись  умения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</w:p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Допустили ошибк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кол-во)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1К1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соблюдать орфографические нормы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1К2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соблюдать пунктуационные нормы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1К3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правильно списывать текст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 выполнять  морфемный  разбор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выполнять  словообразовательный разбор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2.К3.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выполнять  морфологический разбор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выполнять  синтаксический разбор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распознавать предложения с предлогами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правильного написания предлогов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распознавать предложения с союзами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правильного написания  союзов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ставить ударения в следующих словах.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 верно исправлять  и выписывать предложения 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распознавать предложения с причастным оборотом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и места постановки запятой .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обосновать  свой выбор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распознавать предложения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и места расстановки запятых .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обосновать  свой выбор пунктуационных знаков    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определять основную мысль текста.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тип  речи  в предложениях. 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ответить на вопрос.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выписывать из текста не менее 3 ключевых слов и словосочетаний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верно объяснять лексическое значение слова 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распознавать стилистически окрашенное слово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подобрать синонимы к слову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объяснять значение пословицы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</w:p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sz w:val="28"/>
          <w:szCs w:val="28"/>
        </w:rPr>
        <w:t>Выводы:   Всего  14 заданий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555C60">
        <w:rPr>
          <w:rFonts w:ascii="Times New Roman" w:hAnsi="Times New Roman" w:cs="Times New Roman"/>
          <w:sz w:val="28"/>
          <w:szCs w:val="28"/>
        </w:rPr>
        <w:t xml:space="preserve">  Успешно  выполнили   задание №  1К3,2К1,2К2.. В основном  допущены ошибки  в умении  выполнять  синтаксический  разбор  ,в умении находить синонимы к слову, в умении обосновать свой выбор и умение определять тип речи ,  Пробелы  в  разделе ( </w:t>
      </w:r>
      <w:r w:rsidRPr="00555C60">
        <w:rPr>
          <w:rFonts w:ascii="Times New Roman" w:hAnsi="Times New Roman" w:cs="Times New Roman"/>
          <w:sz w:val="28"/>
          <w:szCs w:val="28"/>
        </w:rPr>
        <w:lastRenderedPageBreak/>
        <w:t>Пунктуация) т.е. выполнении  творческого задания.  Аргументы  своего выбора  (Напишите на каком основании, Вы сделали свой  выбор)</w:t>
      </w:r>
    </w:p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sz w:val="28"/>
          <w:szCs w:val="28"/>
        </w:rPr>
        <w:t>Рекомендации:  Для  устранений  пробелов  знаний  по  русскому  языку</w:t>
      </w:r>
    </w:p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sz w:val="28"/>
          <w:szCs w:val="28"/>
        </w:rPr>
        <w:t xml:space="preserve">  в  7 классе  нужно   </w:t>
      </w:r>
      <w:r w:rsidRPr="00555C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внести в соответствующие разделы рабочей программы 7 класса по необходимые изменения на период обучения</w:t>
      </w:r>
      <w:proofErr w:type="gramStart"/>
      <w:r w:rsidRPr="00555C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555C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ликвидации учебных дефицитов в освоении основного общего образования,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</w:t>
      </w:r>
      <w:r w:rsidRPr="00555C60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2F0BE0" w:rsidRPr="00555C60" w:rsidRDefault="002F0BE0" w:rsidP="002F0BE0">
      <w:pPr>
        <w:rPr>
          <w:ins w:id="0" w:author="ES7" w:date="2021-11-13T11:20:00Z"/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5C60">
        <w:rPr>
          <w:rFonts w:ascii="Times New Roman" w:hAnsi="Times New Roman" w:cs="Times New Roman"/>
          <w:sz w:val="28"/>
          <w:szCs w:val="28"/>
        </w:rPr>
        <w:t>______Асканакова Е.М.</w:t>
      </w:r>
    </w:p>
    <w:p w:rsidR="002F0BE0" w:rsidRPr="00555C60" w:rsidRDefault="002F0BE0" w:rsidP="002F0BE0">
      <w:pPr>
        <w:shd w:val="clear" w:color="auto" w:fill="FFFFFF"/>
        <w:spacing w:after="0" w:line="240" w:lineRule="auto"/>
        <w:jc w:val="both"/>
        <w:rPr>
          <w:ins w:id="1" w:author="ES7" w:date="2021-11-13T11:20:00Z"/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F0BE0" w:rsidRPr="00555C60" w:rsidRDefault="002F0BE0" w:rsidP="002F0BE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ВПР по истории в 5 классе  МБОУ «Паспартинская СОШ  </w:t>
      </w:r>
      <w:proofErr w:type="spellStart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им.А.Г.Калкина</w:t>
      </w:r>
      <w:proofErr w:type="spellEnd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F0BE0" w:rsidRPr="00555C60" w:rsidRDefault="002F0BE0" w:rsidP="002F0BE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  проведения:05.04.2021 г.</w:t>
      </w:r>
    </w:p>
    <w:tbl>
      <w:tblPr>
        <w:tblStyle w:val="12"/>
        <w:tblW w:w="127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701"/>
        <w:gridCol w:w="709"/>
        <w:gridCol w:w="850"/>
        <w:gridCol w:w="709"/>
        <w:gridCol w:w="709"/>
        <w:gridCol w:w="1417"/>
        <w:gridCol w:w="1985"/>
        <w:gridCol w:w="2410"/>
      </w:tblGrid>
      <w:tr w:rsidR="002F0BE0" w:rsidRPr="00555C60" w:rsidTr="006D4649">
        <w:tc>
          <w:tcPr>
            <w:tcW w:w="1277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gridSpan w:val="2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4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Выполнили на:</w:t>
            </w:r>
          </w:p>
        </w:tc>
        <w:tc>
          <w:tcPr>
            <w:tcW w:w="1417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Качество знаний %</w:t>
            </w:r>
          </w:p>
        </w:tc>
        <w:tc>
          <w:tcPr>
            <w:tcW w:w="1985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E0" w:rsidRPr="00555C60" w:rsidTr="006D4649">
        <w:tc>
          <w:tcPr>
            <w:tcW w:w="1277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Выполнили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E0" w:rsidRPr="00555C60" w:rsidTr="006D4649">
        <w:trPr>
          <w:trHeight w:val="477"/>
        </w:trPr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98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47"/>
        <w:gridCol w:w="5658"/>
        <w:gridCol w:w="1701"/>
        <w:gridCol w:w="1843"/>
      </w:tblGrid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Проверялись  умения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</w:p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Допустили ошибк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кол-во)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работать с перечнем событий. Соответствие между  темами и иллюстрациями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работать с историческим источником для определения тем.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выбирать тему из данных событий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указать  личности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заштриховать на контурной карте  место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расположение  города.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 объяснять 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условий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tabs>
                <w:tab w:val="left" w:pos="675"/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указать исторического деятеля своего региона, района, села.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объяснять вклад деятеля  в развития  села, района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региона…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sz w:val="28"/>
          <w:szCs w:val="28"/>
        </w:rPr>
        <w:lastRenderedPageBreak/>
        <w:t>Выводы:  Всего  8  заданий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555C60">
        <w:rPr>
          <w:rFonts w:ascii="Times New Roman" w:hAnsi="Times New Roman" w:cs="Times New Roman"/>
          <w:sz w:val="28"/>
          <w:szCs w:val="28"/>
        </w:rPr>
        <w:t xml:space="preserve">  Успешно  выполненных заданий -№ 5,7,8 Допущены  ошибки  на умения работать с перечнем событий. иллюстрациями , объяснять исторический факт ,заштриховать  на контурной карте  место расположения объекта , работать с историческим источником  .</w:t>
      </w:r>
    </w:p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555C60">
        <w:rPr>
          <w:rFonts w:ascii="Times New Roman" w:hAnsi="Times New Roman" w:cs="Times New Roman"/>
          <w:sz w:val="28"/>
          <w:szCs w:val="28"/>
        </w:rPr>
        <w:t>:  Для  устранений  пробелов  знаний  по истории в 5  классе  нужно проводить  дополнительные    занятия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5C60">
        <w:rPr>
          <w:rFonts w:ascii="Times New Roman" w:hAnsi="Times New Roman" w:cs="Times New Roman"/>
          <w:sz w:val="28"/>
          <w:szCs w:val="28"/>
        </w:rPr>
        <w:t>______Асканакова Е.М.</w:t>
      </w:r>
    </w:p>
    <w:p w:rsidR="002F0BE0" w:rsidRPr="00555C60" w:rsidRDefault="002F0BE0" w:rsidP="002F0BE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ВПР по истории в  6  классе  МБОУ «Паспартинская СОШ  </w:t>
      </w:r>
      <w:proofErr w:type="spellStart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им.А.Г.Калкина</w:t>
      </w:r>
      <w:proofErr w:type="spellEnd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F0BE0" w:rsidRPr="00555C60" w:rsidRDefault="002F0BE0" w:rsidP="002F0BE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  проведения:19.03.2021 г.</w:t>
      </w:r>
    </w:p>
    <w:tbl>
      <w:tblPr>
        <w:tblStyle w:val="12"/>
        <w:tblW w:w="127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701"/>
        <w:gridCol w:w="709"/>
        <w:gridCol w:w="850"/>
        <w:gridCol w:w="709"/>
        <w:gridCol w:w="709"/>
        <w:gridCol w:w="1417"/>
        <w:gridCol w:w="1985"/>
        <w:gridCol w:w="2410"/>
      </w:tblGrid>
      <w:tr w:rsidR="002F0BE0" w:rsidRPr="00555C60" w:rsidTr="006D4649">
        <w:tc>
          <w:tcPr>
            <w:tcW w:w="1277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gridSpan w:val="2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4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Выполнили на:</w:t>
            </w:r>
          </w:p>
        </w:tc>
        <w:tc>
          <w:tcPr>
            <w:tcW w:w="1417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Качество знаний %</w:t>
            </w:r>
          </w:p>
        </w:tc>
        <w:tc>
          <w:tcPr>
            <w:tcW w:w="1985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E0" w:rsidRPr="00555C60" w:rsidTr="006D4649">
        <w:tc>
          <w:tcPr>
            <w:tcW w:w="1277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Выполнили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E0" w:rsidRPr="00555C60" w:rsidTr="006D4649">
        <w:trPr>
          <w:trHeight w:val="477"/>
        </w:trPr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8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20 0%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47"/>
        <w:gridCol w:w="5658"/>
        <w:gridCol w:w="1701"/>
        <w:gridCol w:w="1843"/>
      </w:tblGrid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Проверялись  умения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</w:p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Допустили ошибк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кол-во)</w:t>
            </w:r>
          </w:p>
        </w:tc>
      </w:tr>
      <w:tr w:rsidR="002F0BE0" w:rsidRPr="00555C60" w:rsidTr="006D4649">
        <w:trPr>
          <w:trHeight w:val="600"/>
        </w:trPr>
        <w:tc>
          <w:tcPr>
            <w:tcW w:w="1147" w:type="dxa"/>
            <w:tcBorders>
              <w:bottom w:val="single" w:sz="4" w:space="0" w:color="auto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соответствие  между событиями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работать  с отрывком из исторического источника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объяснять смысл слова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указать личности и действия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заштриховать на контурной карте  место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расположение  города.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назвать географический объект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объяснять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чем связан  объект с деятельностью князей  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tabs>
                <w:tab w:val="left" w:pos="675"/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объяснять причину внутриполитической  деятельности  князей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Умения определять памятники культуры России и зарубежных стран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заполнить пропу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ск в пр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едложении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назвать памятное место своего региона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Умения  использовать  аргументации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sz w:val="28"/>
          <w:szCs w:val="28"/>
        </w:rPr>
        <w:t>Выводы:  Всего  10  заданий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5C60">
        <w:rPr>
          <w:rFonts w:ascii="Times New Roman" w:hAnsi="Times New Roman" w:cs="Times New Roman"/>
          <w:sz w:val="28"/>
          <w:szCs w:val="28"/>
        </w:rPr>
        <w:t>Успешно  выполнено  задание -№ 2,8,10.2</w:t>
      </w:r>
    </w:p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sz w:val="28"/>
          <w:szCs w:val="28"/>
        </w:rPr>
        <w:lastRenderedPageBreak/>
        <w:t>Допущены  ошибки : на неумения устанавливать соответствие  между событиями, работать  с отрывком из исторического источника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5C60">
        <w:rPr>
          <w:rFonts w:ascii="Times New Roman" w:hAnsi="Times New Roman" w:cs="Times New Roman"/>
          <w:sz w:val="28"/>
          <w:szCs w:val="28"/>
        </w:rPr>
        <w:t>заштриховать на карте  ,  определять событие , время , личность  , объяснять исторический факт и неумение заполнить пропуск в предложении</w:t>
      </w:r>
    </w:p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555C60">
        <w:rPr>
          <w:rFonts w:ascii="Times New Roman" w:hAnsi="Times New Roman" w:cs="Times New Roman"/>
          <w:sz w:val="28"/>
          <w:szCs w:val="28"/>
        </w:rPr>
        <w:t xml:space="preserve">:  Учителю 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55C60">
        <w:rPr>
          <w:rFonts w:ascii="Times New Roman" w:hAnsi="Times New Roman" w:cs="Times New Roman"/>
          <w:sz w:val="28"/>
          <w:szCs w:val="28"/>
        </w:rPr>
        <w:t>редметнику  проводить дополнительные занятия</w:t>
      </w:r>
    </w:p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5C60">
        <w:rPr>
          <w:rFonts w:ascii="Times New Roman" w:hAnsi="Times New Roman" w:cs="Times New Roman"/>
          <w:sz w:val="28"/>
          <w:szCs w:val="28"/>
        </w:rPr>
        <w:t>______Асканакова Е.М.</w:t>
      </w:r>
    </w:p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</w:p>
    <w:p w:rsidR="002F0BE0" w:rsidRPr="00555C60" w:rsidRDefault="002F0BE0" w:rsidP="002F0BE0">
      <w:pPr>
        <w:tabs>
          <w:tab w:val="left" w:pos="2268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ВПР по истории в 7 классе  МБОУ «Паспартинская СОШ  </w:t>
      </w:r>
      <w:proofErr w:type="spellStart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им.А.Г.Калкина</w:t>
      </w:r>
      <w:proofErr w:type="spellEnd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F0BE0" w:rsidRPr="00555C60" w:rsidRDefault="002F0BE0" w:rsidP="002F0BE0">
      <w:pPr>
        <w:tabs>
          <w:tab w:val="left" w:pos="2268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  проведения:19.03.2021 г.</w:t>
      </w:r>
    </w:p>
    <w:tbl>
      <w:tblPr>
        <w:tblStyle w:val="12"/>
        <w:tblW w:w="127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701"/>
        <w:gridCol w:w="709"/>
        <w:gridCol w:w="850"/>
        <w:gridCol w:w="709"/>
        <w:gridCol w:w="709"/>
        <w:gridCol w:w="1417"/>
        <w:gridCol w:w="1985"/>
        <w:gridCol w:w="2410"/>
      </w:tblGrid>
      <w:tr w:rsidR="002F0BE0" w:rsidRPr="00555C60" w:rsidTr="006D4649">
        <w:tc>
          <w:tcPr>
            <w:tcW w:w="1277" w:type="dxa"/>
            <w:vMerge w:val="restart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gridSpan w:val="2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4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Выполнили на:</w:t>
            </w:r>
          </w:p>
        </w:tc>
        <w:tc>
          <w:tcPr>
            <w:tcW w:w="1417" w:type="dxa"/>
            <w:vMerge w:val="restart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Качество знаний %</w:t>
            </w:r>
          </w:p>
        </w:tc>
        <w:tc>
          <w:tcPr>
            <w:tcW w:w="1985" w:type="dxa"/>
            <w:vMerge w:val="restart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E0" w:rsidRPr="00555C60" w:rsidTr="006D4649">
        <w:tc>
          <w:tcPr>
            <w:tcW w:w="1277" w:type="dxa"/>
            <w:vMerge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Выполнили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vMerge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E0" w:rsidRPr="00555C60" w:rsidTr="006D4649">
        <w:trPr>
          <w:trHeight w:val="477"/>
        </w:trPr>
        <w:tc>
          <w:tcPr>
            <w:tcW w:w="1277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85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BE0" w:rsidRPr="00555C60" w:rsidRDefault="002F0BE0" w:rsidP="002F0BE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47"/>
        <w:gridCol w:w="5658"/>
        <w:gridCol w:w="1701"/>
        <w:gridCol w:w="1843"/>
      </w:tblGrid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Проверялись  умения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</w:p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Допустили ошибк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кол-во)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 устанавливать  соответствие между событиями и  их участниками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записать термин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о котором идет речь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написать  имя царя, событие (явление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процесс)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заполнить пропу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ск в пр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едложении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находить  на контурной карте  место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городов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 выбирать памятники культуры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 определять  участника и памятника культуры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указать точно историческое событие, процесс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 аргументировать  точку зрения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указать точно  восстание и монарха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объяснять, используя исторические факты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писать небольшой рассказ  на тему «Памятные места моего региона  в истории нашей страны»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F0BE0" w:rsidRPr="00555C60" w:rsidRDefault="002F0BE0" w:rsidP="002F0BE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2F0BE0" w:rsidRPr="00555C60" w:rsidRDefault="002F0BE0" w:rsidP="002F0BE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sz w:val="28"/>
          <w:szCs w:val="28"/>
        </w:rPr>
        <w:t>Выводы:  Всего  12 заданий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555C60">
        <w:rPr>
          <w:rFonts w:ascii="Times New Roman" w:hAnsi="Times New Roman" w:cs="Times New Roman"/>
          <w:sz w:val="28"/>
          <w:szCs w:val="28"/>
        </w:rPr>
        <w:t xml:space="preserve">  Успешно  выполненных заданий -6,10,12 Допущены  ошибки  на неумения выбирать памятники культуры ,  в умении объяснять, используя исторические факты, умение заполнить пропуск в предложении .</w:t>
      </w:r>
    </w:p>
    <w:p w:rsidR="002F0BE0" w:rsidRPr="00555C60" w:rsidRDefault="002F0BE0" w:rsidP="00555C60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555C60">
        <w:rPr>
          <w:rFonts w:ascii="Times New Roman" w:hAnsi="Times New Roman" w:cs="Times New Roman"/>
          <w:sz w:val="28"/>
          <w:szCs w:val="28"/>
        </w:rPr>
        <w:t>:  Для  устранений  пробелов  знаний  по истории в 7 классе  нужно проводить  дополнительные    занятия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0BE0" w:rsidRPr="00555C60" w:rsidRDefault="002F0BE0" w:rsidP="002F0BE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ВПР по истории в  8  классе  МБОУ «Паспартинская СОШ  </w:t>
      </w:r>
      <w:proofErr w:type="spellStart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им.А.Г.Калкина</w:t>
      </w:r>
      <w:proofErr w:type="spellEnd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F0BE0" w:rsidRPr="00555C60" w:rsidRDefault="002F0BE0" w:rsidP="002F0BE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  проведения:.17.04.2021 г.</w:t>
      </w:r>
    </w:p>
    <w:tbl>
      <w:tblPr>
        <w:tblStyle w:val="12"/>
        <w:tblW w:w="127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701"/>
        <w:gridCol w:w="709"/>
        <w:gridCol w:w="850"/>
        <w:gridCol w:w="709"/>
        <w:gridCol w:w="709"/>
        <w:gridCol w:w="1417"/>
        <w:gridCol w:w="1985"/>
        <w:gridCol w:w="2410"/>
      </w:tblGrid>
      <w:tr w:rsidR="002F0BE0" w:rsidRPr="00555C60" w:rsidTr="006D4649">
        <w:tc>
          <w:tcPr>
            <w:tcW w:w="1277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gridSpan w:val="2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4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Выполнили на:</w:t>
            </w:r>
          </w:p>
        </w:tc>
        <w:tc>
          <w:tcPr>
            <w:tcW w:w="1417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Качество знаний %</w:t>
            </w:r>
          </w:p>
        </w:tc>
        <w:tc>
          <w:tcPr>
            <w:tcW w:w="1985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E0" w:rsidRPr="00555C60" w:rsidTr="006D4649">
        <w:tc>
          <w:tcPr>
            <w:tcW w:w="1277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Выполнили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E0" w:rsidRPr="00555C60" w:rsidTr="006D4649">
        <w:trPr>
          <w:trHeight w:val="477"/>
        </w:trPr>
        <w:tc>
          <w:tcPr>
            <w:tcW w:w="127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98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47"/>
        <w:gridCol w:w="5658"/>
        <w:gridCol w:w="1701"/>
        <w:gridCol w:w="1843"/>
      </w:tblGrid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Проверялись  умения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</w:p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Допустили ошибк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кол-во)</w:t>
            </w:r>
          </w:p>
        </w:tc>
      </w:tr>
      <w:tr w:rsidR="002F0BE0" w:rsidRPr="00555C60" w:rsidTr="006D4649">
        <w:trPr>
          <w:trHeight w:val="600"/>
        </w:trPr>
        <w:tc>
          <w:tcPr>
            <w:tcW w:w="1147" w:type="dxa"/>
            <w:tcBorders>
              <w:bottom w:val="single" w:sz="4" w:space="0" w:color="auto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расположить  по хронологии события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rPr>
          <w:trHeight w:val="497"/>
        </w:trPr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работать с историческим  термином.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назвать  изображение на медали историческую     личность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Умения назвать высшее совещательное учреждение Российской империи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историческую личность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указать события по карте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подписать на карте города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определять памятники культуры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 указать  порядковый номер  памятника  культуры.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объяснять  исторический факт используя аргументации.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выбрать из списка исторического  деятеля по  событию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объяснять  исторический факт используя   событие (процесс)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BE0" w:rsidRPr="00555C60" w:rsidTr="006D4649">
        <w:tc>
          <w:tcPr>
            <w:tcW w:w="114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5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написать небольшой рассказ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sz w:val="28"/>
          <w:szCs w:val="28"/>
        </w:rPr>
        <w:lastRenderedPageBreak/>
        <w:t xml:space="preserve"> Выводы:  Всего  13 заданий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5C60">
        <w:rPr>
          <w:rFonts w:ascii="Times New Roman" w:hAnsi="Times New Roman" w:cs="Times New Roman"/>
          <w:sz w:val="28"/>
          <w:szCs w:val="28"/>
        </w:rPr>
        <w:t>Успешно  выполненных  заданий -1,2,3,4,5,7,8,9.Допущены  ошибки : Расположить  в  хронологической  последовательности  исторические события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5C60">
        <w:rPr>
          <w:rFonts w:ascii="Times New Roman" w:hAnsi="Times New Roman" w:cs="Times New Roman"/>
          <w:sz w:val="28"/>
          <w:szCs w:val="28"/>
        </w:rPr>
        <w:t xml:space="preserve"> работать с историческим  термином. указать события по карте . подписать на карте города.   выбирать из списка имя исторического  деятеля по  событию , объяснять  исторический факт используя   событие (процесс). истори</w:t>
      </w:r>
      <w:r w:rsidR="00555C60">
        <w:rPr>
          <w:rFonts w:ascii="Times New Roman" w:hAnsi="Times New Roman" w:cs="Times New Roman"/>
          <w:sz w:val="28"/>
          <w:szCs w:val="28"/>
        </w:rPr>
        <w:t>ческого источника</w:t>
      </w:r>
    </w:p>
    <w:p w:rsidR="002F0BE0" w:rsidRPr="00555C60" w:rsidRDefault="002F0BE0" w:rsidP="002F0BE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Анализ ВПР по обществознанию в  8 классе  МБОУ «Паспартинская СОШ  </w:t>
      </w:r>
      <w:proofErr w:type="spellStart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им.А.Г.Калкина</w:t>
      </w:r>
      <w:proofErr w:type="spellEnd"/>
      <w:r w:rsidRPr="0055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F0BE0" w:rsidRPr="00555C60" w:rsidRDefault="002F0BE0" w:rsidP="002F0BE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5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проведения:19.04.2021г.</w:t>
      </w:r>
    </w:p>
    <w:tbl>
      <w:tblPr>
        <w:tblStyle w:val="12"/>
        <w:tblW w:w="129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709"/>
        <w:gridCol w:w="850"/>
        <w:gridCol w:w="709"/>
        <w:gridCol w:w="709"/>
        <w:gridCol w:w="1417"/>
        <w:gridCol w:w="1985"/>
        <w:gridCol w:w="2410"/>
      </w:tblGrid>
      <w:tr w:rsidR="002F0BE0" w:rsidRPr="00555C60" w:rsidTr="006D4649">
        <w:tc>
          <w:tcPr>
            <w:tcW w:w="1418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gridSpan w:val="2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4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Выполнили на:</w:t>
            </w:r>
          </w:p>
        </w:tc>
        <w:tc>
          <w:tcPr>
            <w:tcW w:w="1417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Качество знаний %</w:t>
            </w:r>
          </w:p>
        </w:tc>
        <w:tc>
          <w:tcPr>
            <w:tcW w:w="1985" w:type="dxa"/>
            <w:vMerge w:val="restart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E0" w:rsidRPr="00555C60" w:rsidTr="006D4649">
        <w:tc>
          <w:tcPr>
            <w:tcW w:w="1418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Выполнили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E0" w:rsidRPr="00555C60" w:rsidTr="006D4649">
        <w:trPr>
          <w:trHeight w:val="477"/>
        </w:trPr>
        <w:tc>
          <w:tcPr>
            <w:tcW w:w="1418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8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701"/>
        <w:gridCol w:w="1843"/>
      </w:tblGrid>
      <w:tr w:rsidR="002F0BE0" w:rsidRPr="00555C60" w:rsidTr="006D4649">
        <w:tc>
          <w:tcPr>
            <w:tcW w:w="113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67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Проверялись  умения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</w:p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Допустили ошибк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кол-во)</w:t>
            </w:r>
          </w:p>
        </w:tc>
      </w:tr>
      <w:tr w:rsidR="002F0BE0" w:rsidRPr="00555C60" w:rsidTr="006D4649">
        <w:tc>
          <w:tcPr>
            <w:tcW w:w="113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на знание о принципах исследователей.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3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7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составлять рассказ о себе как исследователе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3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выбирать верное суждение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6D4649">
        <w:tc>
          <w:tcPr>
            <w:tcW w:w="113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объяснять предположение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3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67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высказывать свое мнение.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3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устанавливать соответствие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6D4649">
        <w:tc>
          <w:tcPr>
            <w:tcW w:w="113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7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объяснять  смысл слова.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tabs>
                <w:tab w:val="left" w:pos="255"/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3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670" w:type="dxa"/>
          </w:tcPr>
          <w:p w:rsidR="002F0BE0" w:rsidRPr="00555C60" w:rsidRDefault="002F0BE0" w:rsidP="006D4649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 дать объяснение смысла высказывания.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3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67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обосновать свой ответ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6D4649">
        <w:tc>
          <w:tcPr>
            <w:tcW w:w="113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объяснять  осознанный  выбор.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E0" w:rsidRPr="00555C60" w:rsidTr="006D4649">
        <w:tc>
          <w:tcPr>
            <w:tcW w:w="113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67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 фотографии тип организации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3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67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объяснять  значение </w:t>
            </w:r>
            <w:proofErr w:type="gramStart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proofErr w:type="gramEnd"/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BE0" w:rsidRPr="00555C60" w:rsidTr="006D4649">
        <w:tc>
          <w:tcPr>
            <w:tcW w:w="113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 xml:space="preserve">Умение  указать 2  экономические функции 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0BE0" w:rsidRPr="00555C60" w:rsidTr="006D4649">
        <w:tc>
          <w:tcPr>
            <w:tcW w:w="1135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Умение  диагностировать уровень  подготовки  к экзаменам</w:t>
            </w:r>
          </w:p>
        </w:tc>
        <w:tc>
          <w:tcPr>
            <w:tcW w:w="1701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F0BE0" w:rsidRPr="00555C60" w:rsidRDefault="002F0BE0" w:rsidP="006D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F0BE0" w:rsidRPr="00555C60" w:rsidRDefault="002F0BE0" w:rsidP="002F0BE0">
      <w:pPr>
        <w:rPr>
          <w:rFonts w:ascii="Times New Roman" w:hAnsi="Times New Roman" w:cs="Times New Roman"/>
          <w:sz w:val="28"/>
          <w:szCs w:val="28"/>
        </w:rPr>
      </w:pPr>
      <w:r w:rsidRPr="00555C60">
        <w:rPr>
          <w:rFonts w:ascii="Times New Roman" w:hAnsi="Times New Roman" w:cs="Times New Roman"/>
          <w:sz w:val="28"/>
          <w:szCs w:val="28"/>
        </w:rPr>
        <w:t>Выводы:   Всего  9 заданий</w:t>
      </w:r>
      <w:proofErr w:type="gramStart"/>
      <w:r w:rsidRPr="00555C6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555C60">
        <w:rPr>
          <w:rFonts w:ascii="Times New Roman" w:hAnsi="Times New Roman" w:cs="Times New Roman"/>
          <w:sz w:val="28"/>
          <w:szCs w:val="28"/>
        </w:rPr>
        <w:t xml:space="preserve"> Успешно  выполнивших заданий -1.1,1.2,5.1,5.2, 71,7.2,9.Допущены  ошибки : не умеют  сделать правильный выбор , не  умеют  высказывать свое мнение , неумение  обосновать свой ответ,</w:t>
      </w:r>
      <w:r w:rsidR="00555C60">
        <w:rPr>
          <w:rFonts w:ascii="Times New Roman" w:hAnsi="Times New Roman" w:cs="Times New Roman"/>
          <w:sz w:val="28"/>
          <w:szCs w:val="28"/>
        </w:rPr>
        <w:t xml:space="preserve"> </w:t>
      </w:r>
      <w:r w:rsidRPr="00555C60">
        <w:rPr>
          <w:rFonts w:ascii="Times New Roman" w:hAnsi="Times New Roman" w:cs="Times New Roman"/>
          <w:sz w:val="28"/>
          <w:szCs w:val="28"/>
        </w:rPr>
        <w:lastRenderedPageBreak/>
        <w:t>объяснять  предположение , смысл слова , смысл высказывания   Рекомендации:  Для  устранений  пробелов  знаний  по обществознанию  проводить дополнительные занятия.</w:t>
      </w:r>
      <w:bookmarkStart w:id="2" w:name="_GoBack"/>
      <w:bookmarkEnd w:id="2"/>
      <w:r w:rsidRPr="00555C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BE0" w:rsidRPr="00555C60" w:rsidRDefault="002F0BE0">
      <w:pPr>
        <w:rPr>
          <w:rFonts w:ascii="Times New Roman" w:hAnsi="Times New Roman" w:cs="Times New Roman"/>
          <w:sz w:val="28"/>
          <w:szCs w:val="28"/>
        </w:rPr>
      </w:pPr>
    </w:p>
    <w:p w:rsidR="002F0BE0" w:rsidRPr="00555C60" w:rsidRDefault="002F0BE0">
      <w:pPr>
        <w:rPr>
          <w:rFonts w:ascii="Times New Roman" w:hAnsi="Times New Roman" w:cs="Times New Roman"/>
          <w:sz w:val="28"/>
          <w:szCs w:val="28"/>
        </w:rPr>
      </w:pPr>
    </w:p>
    <w:p w:rsidR="002F0BE0" w:rsidRPr="00555C60" w:rsidRDefault="002F0BE0">
      <w:pPr>
        <w:rPr>
          <w:rFonts w:ascii="Times New Roman" w:hAnsi="Times New Roman" w:cs="Times New Roman"/>
          <w:sz w:val="28"/>
          <w:szCs w:val="28"/>
        </w:rPr>
      </w:pPr>
    </w:p>
    <w:p w:rsidR="002F0BE0" w:rsidRPr="00555C60" w:rsidRDefault="002F0BE0">
      <w:pPr>
        <w:rPr>
          <w:rFonts w:ascii="Times New Roman" w:hAnsi="Times New Roman" w:cs="Times New Roman"/>
          <w:sz w:val="28"/>
          <w:szCs w:val="28"/>
        </w:rPr>
      </w:pPr>
    </w:p>
    <w:p w:rsidR="002F0BE0" w:rsidRPr="00555C60" w:rsidRDefault="002F0BE0">
      <w:pPr>
        <w:rPr>
          <w:rFonts w:ascii="Times New Roman" w:hAnsi="Times New Roman" w:cs="Times New Roman"/>
          <w:sz w:val="28"/>
          <w:szCs w:val="28"/>
        </w:rPr>
      </w:pPr>
    </w:p>
    <w:p w:rsidR="002F0BE0" w:rsidRPr="00555C60" w:rsidRDefault="002F0BE0">
      <w:pPr>
        <w:rPr>
          <w:rFonts w:ascii="Times New Roman" w:hAnsi="Times New Roman" w:cs="Times New Roman"/>
          <w:sz w:val="28"/>
          <w:szCs w:val="28"/>
        </w:rPr>
      </w:pPr>
    </w:p>
    <w:p w:rsidR="002F0BE0" w:rsidRPr="00555C60" w:rsidRDefault="002F0BE0">
      <w:pPr>
        <w:rPr>
          <w:rFonts w:ascii="Times New Roman" w:hAnsi="Times New Roman" w:cs="Times New Roman"/>
          <w:sz w:val="28"/>
          <w:szCs w:val="28"/>
        </w:rPr>
      </w:pPr>
    </w:p>
    <w:p w:rsidR="002F0BE0" w:rsidRPr="00555C60" w:rsidRDefault="002F0BE0">
      <w:pPr>
        <w:rPr>
          <w:rFonts w:ascii="Times New Roman" w:hAnsi="Times New Roman" w:cs="Times New Roman"/>
          <w:sz w:val="28"/>
          <w:szCs w:val="28"/>
        </w:rPr>
      </w:pPr>
    </w:p>
    <w:p w:rsidR="002F0BE0" w:rsidRPr="00555C60" w:rsidRDefault="002F0BE0">
      <w:pPr>
        <w:rPr>
          <w:rFonts w:ascii="Times New Roman" w:hAnsi="Times New Roman" w:cs="Times New Roman"/>
          <w:sz w:val="28"/>
          <w:szCs w:val="28"/>
        </w:rPr>
      </w:pPr>
    </w:p>
    <w:p w:rsidR="002F0BE0" w:rsidRPr="00555C60" w:rsidRDefault="002F0BE0">
      <w:pPr>
        <w:rPr>
          <w:rFonts w:ascii="Times New Roman" w:hAnsi="Times New Roman" w:cs="Times New Roman"/>
          <w:sz w:val="28"/>
          <w:szCs w:val="28"/>
        </w:rPr>
      </w:pPr>
    </w:p>
    <w:sectPr w:rsidR="002F0BE0" w:rsidRPr="00555C60" w:rsidSect="00555C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CB"/>
    <w:rsid w:val="000A6463"/>
    <w:rsid w:val="00144B55"/>
    <w:rsid w:val="002726CB"/>
    <w:rsid w:val="002F0BE0"/>
    <w:rsid w:val="0032495C"/>
    <w:rsid w:val="003A7F27"/>
    <w:rsid w:val="0040434B"/>
    <w:rsid w:val="00491F94"/>
    <w:rsid w:val="00555C60"/>
    <w:rsid w:val="00B20F18"/>
    <w:rsid w:val="00DE3468"/>
    <w:rsid w:val="00DF229D"/>
    <w:rsid w:val="00EC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2F0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3"/>
    <w:uiPriority w:val="59"/>
    <w:rsid w:val="002F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0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2F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5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5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2F0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3"/>
    <w:uiPriority w:val="59"/>
    <w:rsid w:val="002F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0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2F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5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ES7</dc:creator>
  <cp:keywords/>
  <dc:description/>
  <cp:lastModifiedBy>Айдар</cp:lastModifiedBy>
  <cp:revision>9</cp:revision>
  <dcterms:created xsi:type="dcterms:W3CDTF">2021-11-11T13:48:00Z</dcterms:created>
  <dcterms:modified xsi:type="dcterms:W3CDTF">2021-11-17T07:02:00Z</dcterms:modified>
</cp:coreProperties>
</file>