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9E" w:rsidRPr="00AD179E" w:rsidRDefault="00AD179E" w:rsidP="00AD17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17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Информационная  справка</w:t>
      </w:r>
    </w:p>
    <w:p w:rsidR="00AD179E" w:rsidRPr="00AD179E" w:rsidRDefault="00DB0664" w:rsidP="00AD17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результатам ВПР в</w:t>
      </w:r>
      <w:r w:rsidR="00C5123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4,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5-8</w:t>
      </w:r>
      <w:r w:rsidR="00AD179E" w:rsidRPr="00AD17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классах МБОУ «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Паспартинская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AD179E" w:rsidRPr="00AD17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им.А.Г.Калкина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» </w:t>
      </w:r>
      <w:r w:rsidR="00F743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 (весна 2021</w:t>
      </w:r>
      <w:r w:rsidR="00AD179E" w:rsidRPr="00AD17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г.)</w:t>
      </w:r>
    </w:p>
    <w:p w:rsidR="001D0DE5" w:rsidRDefault="00AD179E" w:rsidP="001D0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</w:pPr>
      <w:r w:rsidRPr="00AD1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1D0DE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Приказы указать.</w:t>
      </w:r>
    </w:p>
    <w:p w:rsidR="00AD179E" w:rsidRPr="00AD179E" w:rsidRDefault="00AD179E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D179E" w:rsidRPr="00C51236" w:rsidRDefault="00AD179E" w:rsidP="00C51236">
      <w:pPr>
        <w:shd w:val="clear" w:color="auto" w:fill="FFFFFF"/>
        <w:spacing w:after="0" w:line="315" w:lineRule="atLeast"/>
        <w:ind w:firstLine="567"/>
        <w:jc w:val="both"/>
        <w:rPr>
          <w:b/>
          <w:sz w:val="24"/>
        </w:rPr>
      </w:pPr>
      <w:proofErr w:type="gramStart"/>
      <w:r w:rsidRPr="00AD1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целях</w:t>
      </w:r>
      <w:r w:rsidR="00DE4D3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AD1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обеспечения мониторинга качества образования в МБОУ «</w:t>
      </w:r>
      <w:r w:rsidR="00F74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F74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Паспартинская</w:t>
      </w:r>
      <w:proofErr w:type="spellEnd"/>
      <w:r w:rsidR="00F74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СОШ </w:t>
      </w:r>
      <w:proofErr w:type="spellStart"/>
      <w:r w:rsidR="00F7435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им.А.Г.Калкина</w:t>
      </w:r>
      <w:proofErr w:type="spellEnd"/>
      <w:r w:rsidRPr="00AD1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», руководствуясь    приказом Федеральной службы по надзору в</w:t>
      </w:r>
      <w:r w:rsidR="00C512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сфере образования и науки от 11.02.2021 г. № 119</w:t>
      </w:r>
      <w:r w:rsidRPr="00AD1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C512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сийских проверочных работ в 2021</w:t>
      </w:r>
      <w:r w:rsidRPr="00AD1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году», </w:t>
      </w:r>
      <w:hyperlink r:id="rId7" w:history="1">
        <w:r w:rsidR="00C51236" w:rsidRPr="00C51236">
          <w:rPr>
            <w:rStyle w:val="a7"/>
            <w:rFonts w:ascii="Arial" w:hAnsi="Arial" w:cs="Arial"/>
            <w:b/>
            <w:color w:val="1E90FF"/>
            <w:szCs w:val="20"/>
            <w:bdr w:val="none" w:sz="0" w:space="0" w:color="auto" w:frame="1"/>
          </w:rPr>
          <w:t>Приказ Министерства образования и науки Республики</w:t>
        </w:r>
        <w:proofErr w:type="gramEnd"/>
        <w:r w:rsidR="00C51236" w:rsidRPr="00C51236">
          <w:rPr>
            <w:rStyle w:val="a7"/>
            <w:rFonts w:ascii="Arial" w:hAnsi="Arial" w:cs="Arial"/>
            <w:b/>
            <w:color w:val="1E90FF"/>
            <w:szCs w:val="20"/>
            <w:bdr w:val="none" w:sz="0" w:space="0" w:color="auto" w:frame="1"/>
          </w:rPr>
          <w:t xml:space="preserve"> </w:t>
        </w:r>
        <w:proofErr w:type="gramStart"/>
        <w:r w:rsidR="00C51236" w:rsidRPr="00C51236">
          <w:rPr>
            <w:rStyle w:val="a7"/>
            <w:rFonts w:ascii="Arial" w:hAnsi="Arial" w:cs="Arial"/>
            <w:b/>
            <w:color w:val="1E90FF"/>
            <w:szCs w:val="20"/>
            <w:bdr w:val="none" w:sz="0" w:space="0" w:color="auto" w:frame="1"/>
          </w:rPr>
          <w:t>Алтай от 16 августа 2021 года № 817 «О внесении изменения в приложение № 1 к приказу Министерства образования и науки Республики Алтай от 25 декабря 2020 года № 1081»</w:t>
        </w:r>
      </w:hyperlink>
      <w:r w:rsidR="00C51236" w:rsidRPr="00C51236">
        <w:t xml:space="preserve"> </w:t>
      </w:r>
      <w:hyperlink r:id="rId8" w:history="1">
        <w:r w:rsidR="00C51236">
          <w:rPr>
            <w:rStyle w:val="a7"/>
            <w:rFonts w:ascii="Arial" w:hAnsi="Arial" w:cs="Arial"/>
            <w:color w:val="1E90FF"/>
            <w:sz w:val="20"/>
            <w:szCs w:val="20"/>
            <w:bdr w:val="none" w:sz="0" w:space="0" w:color="auto" w:frame="1"/>
          </w:rPr>
          <w:t>Приказ Министерства образования и науки Республики Алтай от 10.06.2021 г. № 660 «О внесении изменений в приказ Министерства образования и науки Республики Алтай от 29 апреля 2020 года № 389»</w:t>
        </w:r>
      </w:hyperlink>
      <w:r w:rsidR="00C51236">
        <w:rPr>
          <w:b/>
          <w:sz w:val="24"/>
        </w:rPr>
        <w:t xml:space="preserve">  </w:t>
      </w:r>
      <w:r w:rsidRPr="00AD1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соответствии с приказом по</w:t>
      </w:r>
      <w:proofErr w:type="gramEnd"/>
      <w:r w:rsidRPr="00AD1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МБОУ «</w:t>
      </w:r>
      <w:proofErr w:type="spellStart"/>
      <w:r w:rsidR="00C512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Паспартинская</w:t>
      </w:r>
      <w:proofErr w:type="spellEnd"/>
      <w:r w:rsidR="00C512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СОШ </w:t>
      </w:r>
      <w:proofErr w:type="spellStart"/>
      <w:r w:rsidR="00C512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им.А.Г.Калкина</w:t>
      </w:r>
      <w:proofErr w:type="spellEnd"/>
      <w:r w:rsidR="00C512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481F4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 № от 01.09.2021</w:t>
      </w:r>
      <w:r w:rsidRPr="00AD1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</w:t>
      </w:r>
      <w:r w:rsidR="00DC4964" w:rsidRPr="00DC4964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="00481F4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(ДАТА и № ПРИКАЗА)</w:t>
      </w:r>
    </w:p>
    <w:p w:rsidR="00B630FE" w:rsidRDefault="00B630FE" w:rsidP="00AD179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630FE" w:rsidRPr="00B630FE" w:rsidRDefault="00B630FE" w:rsidP="00B630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630F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5227"/>
        <w:gridCol w:w="2552"/>
      </w:tblGrid>
      <w:tr w:rsidR="00B630FE" w:rsidRPr="00B630FE" w:rsidTr="00375B27"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E" w:rsidRPr="00B630FE" w:rsidRDefault="00B630FE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E" w:rsidRPr="00B630FE" w:rsidRDefault="00B630FE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E" w:rsidRPr="00B630FE" w:rsidRDefault="00B630FE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630FE" w:rsidRPr="00B630FE" w:rsidTr="00375B27"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E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E" w:rsidRPr="00B630FE" w:rsidRDefault="00B630FE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Русский язык, 1 и 2 части (в разные дни)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0FE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01.04.2021  06.04.2021</w:t>
            </w:r>
          </w:p>
        </w:tc>
      </w:tr>
      <w:tr w:rsidR="00375B27" w:rsidRPr="00B630FE" w:rsidTr="00375B27"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09.04.2021</w:t>
            </w:r>
          </w:p>
        </w:tc>
      </w:tr>
      <w:tr w:rsidR="00375B27" w:rsidRPr="00B630FE" w:rsidTr="00375B27"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</w:t>
            </w:r>
          </w:p>
        </w:tc>
      </w:tr>
      <w:tr w:rsidR="00375B27" w:rsidRPr="00B630FE" w:rsidTr="00375B27">
        <w:tc>
          <w:tcPr>
            <w:tcW w:w="155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27" w:rsidRPr="00B630FE" w:rsidRDefault="00375B27" w:rsidP="0037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27" w:rsidRPr="00B630FE" w:rsidRDefault="00375B27" w:rsidP="0037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01.04.2021  </w:t>
            </w:r>
          </w:p>
        </w:tc>
      </w:tr>
      <w:tr w:rsidR="00375B27" w:rsidRPr="00B630FE" w:rsidTr="00375B27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B27" w:rsidRPr="00B630FE" w:rsidRDefault="00375B27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03.04.2021</w:t>
            </w:r>
          </w:p>
        </w:tc>
      </w:tr>
      <w:tr w:rsidR="00375B27" w:rsidRPr="00B630FE" w:rsidTr="00375B27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B27" w:rsidRPr="00B630FE" w:rsidRDefault="00375B27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05.04.2021</w:t>
            </w:r>
          </w:p>
        </w:tc>
      </w:tr>
      <w:tr w:rsidR="00375B27" w:rsidRPr="00B630FE" w:rsidTr="00375B27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75B27" w:rsidRPr="00B630FE" w:rsidRDefault="00375B27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27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27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07.04.2021</w:t>
            </w:r>
          </w:p>
        </w:tc>
      </w:tr>
      <w:tr w:rsidR="00375B27" w:rsidRPr="00B630FE" w:rsidTr="00375B27"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27" w:rsidRPr="00B630FE" w:rsidRDefault="00165593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  <w:r w:rsid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375B27" w:rsidRPr="00B630FE" w:rsidTr="00375B2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B27" w:rsidRPr="00B630FE" w:rsidRDefault="00375B27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27" w:rsidRPr="00B630FE" w:rsidRDefault="00165593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  <w:r w:rsid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375B27" w:rsidRPr="00B630FE" w:rsidTr="00375B2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B27" w:rsidRPr="00B630FE" w:rsidRDefault="00375B27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27" w:rsidRPr="00B630FE" w:rsidRDefault="00165593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  <w:r w:rsidR="0037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</w:tr>
      <w:tr w:rsidR="00375B27" w:rsidRPr="00B630FE" w:rsidTr="00375B2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75B27" w:rsidRPr="00B630FE" w:rsidRDefault="00375B27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B27" w:rsidRPr="00B630FE" w:rsidRDefault="00375B27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19.04.2021</w:t>
            </w:r>
          </w:p>
        </w:tc>
      </w:tr>
      <w:tr w:rsidR="001D0DE5" w:rsidRPr="00B630FE" w:rsidTr="00C51236">
        <w:tc>
          <w:tcPr>
            <w:tcW w:w="15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01.04.2021</w:t>
            </w:r>
          </w:p>
        </w:tc>
      </w:tr>
      <w:tr w:rsidR="001D0DE5" w:rsidRPr="00B630FE" w:rsidTr="00C5123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E5" w:rsidRPr="00B630FE" w:rsidRDefault="001D0DE5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03.04.2021</w:t>
            </w:r>
          </w:p>
        </w:tc>
      </w:tr>
      <w:tr w:rsidR="001D0DE5" w:rsidRPr="00B630FE" w:rsidTr="00C5123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E5" w:rsidRPr="00B630FE" w:rsidRDefault="001D0DE5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05.04.2021</w:t>
            </w:r>
          </w:p>
        </w:tc>
      </w:tr>
      <w:tr w:rsidR="001D0DE5" w:rsidRPr="00B630FE" w:rsidTr="00C5123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E5" w:rsidRPr="00B630FE" w:rsidRDefault="001D0DE5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07.04.2021</w:t>
            </w:r>
          </w:p>
        </w:tc>
      </w:tr>
      <w:tr w:rsidR="001D0DE5" w:rsidRPr="00B630FE" w:rsidTr="00C5123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E5" w:rsidRPr="00B630FE" w:rsidRDefault="001D0DE5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09.04.2021</w:t>
            </w:r>
          </w:p>
        </w:tc>
      </w:tr>
      <w:tr w:rsidR="001D0DE5" w:rsidRPr="00B630FE" w:rsidTr="00C5123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E5" w:rsidRPr="00B630FE" w:rsidRDefault="001D0DE5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13.04.2021</w:t>
            </w:r>
            <w:r w:rsidRPr="00B6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D0DE5" w:rsidRPr="00B630FE" w:rsidTr="00C51236"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DE5" w:rsidRPr="00B630FE" w:rsidRDefault="001D0DE5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E5" w:rsidRPr="00B630FE" w:rsidRDefault="001D0DE5" w:rsidP="00C51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</w:t>
            </w: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</w:tr>
      <w:tr w:rsidR="001D0DE5" w:rsidRPr="00B630FE" w:rsidTr="00C51236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0DE5" w:rsidRPr="00B630FE" w:rsidRDefault="001D0DE5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E5" w:rsidRPr="00B630FE" w:rsidRDefault="001D0DE5" w:rsidP="00C51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20.04.2021</w:t>
            </w:r>
          </w:p>
        </w:tc>
      </w:tr>
      <w:tr w:rsidR="001D0DE5" w:rsidRPr="00B630FE" w:rsidTr="00375B27">
        <w:trPr>
          <w:trHeight w:val="315"/>
        </w:trPr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15.04.2021</w:t>
            </w:r>
          </w:p>
        </w:tc>
      </w:tr>
      <w:tr w:rsidR="001D0DE5" w:rsidRPr="00B630FE" w:rsidTr="00375B2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E5" w:rsidRPr="00B630FE" w:rsidRDefault="001D0DE5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17.04.2021</w:t>
            </w:r>
          </w:p>
        </w:tc>
      </w:tr>
      <w:tr w:rsidR="001D0DE5" w:rsidRPr="00B630FE" w:rsidTr="00375B2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E5" w:rsidRPr="00B630FE" w:rsidRDefault="001D0DE5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Биология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23.04.2021</w:t>
            </w:r>
            <w:r w:rsidRPr="00B6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1D0DE5" w:rsidRPr="00B630FE" w:rsidTr="001D0DE5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D0DE5" w:rsidRPr="00B630FE" w:rsidRDefault="001D0DE5" w:rsidP="00B6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630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История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DE5" w:rsidRPr="00B630FE" w:rsidRDefault="001D0DE5" w:rsidP="00B63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30.04.2021</w:t>
            </w:r>
          </w:p>
        </w:tc>
      </w:tr>
    </w:tbl>
    <w:p w:rsidR="00B630FE" w:rsidRDefault="00B630FE" w:rsidP="00AD179E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630FE" w:rsidRDefault="00B630FE" w:rsidP="00375B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1D0DE5" w:rsidRDefault="001D0DE5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165593" w:rsidRDefault="00165593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AD179E" w:rsidRPr="00AD179E" w:rsidRDefault="00AD179E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17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 xml:space="preserve">Все работы в </w:t>
      </w:r>
      <w:r w:rsidR="00C27C3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4 ,</w:t>
      </w:r>
      <w:r w:rsidR="00AB24B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5-8</w:t>
      </w:r>
      <w:r w:rsidRPr="00AD17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классах проводились за </w:t>
      </w:r>
      <w:r w:rsidR="00C27C3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2020-2021 </w:t>
      </w:r>
      <w:r w:rsidRPr="00AD17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учебный год.</w:t>
      </w:r>
    </w:p>
    <w:p w:rsidR="00AD179E" w:rsidRPr="00AD179E" w:rsidRDefault="00AD179E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D17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81F41" w:rsidRDefault="00AD179E" w:rsidP="00AD179E">
      <w:pPr>
        <w:shd w:val="clear" w:color="auto" w:fill="FFFFFF"/>
        <w:spacing w:after="0" w:line="240" w:lineRule="auto"/>
        <w:jc w:val="both"/>
        <w:rPr>
          <w:color w:val="181818"/>
        </w:rPr>
      </w:pPr>
      <w:r w:rsidRPr="00AD17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проведения ВПР в</w:t>
      </w:r>
      <w:r w:rsidR="00AB24B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5, 6, 7, 8-х</w:t>
      </w:r>
      <w:r w:rsidRPr="00AD17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классах по русскому языку, математике, истории, биологии, географии, окружающему миру, обществознанию, физик</w:t>
      </w:r>
      <w:proofErr w:type="gramStart"/>
      <w:r w:rsidRPr="00AD17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</w:t>
      </w:r>
      <w:r w:rsidRPr="00AD1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proofErr w:type="gramEnd"/>
      <w:r w:rsidRPr="00AD179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оценить уровень общеобразовательной подготовки обучающихся 5,6,7, 8, 9-х классов в соответствии с требованиями ФГОС ООО. ВПР позволяют осуществить диагностику достижения предметных результатов.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  <w:r w:rsidR="00481F41" w:rsidRPr="00481F41">
        <w:rPr>
          <w:color w:val="181818"/>
        </w:rPr>
        <w:t xml:space="preserve"> </w:t>
      </w:r>
    </w:p>
    <w:p w:rsidR="00C5143F" w:rsidRPr="00C5143F" w:rsidRDefault="00C5143F" w:rsidP="00C5143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5143F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– это итоговые контрольные работы для обучающихся разных классов по отдельным предметам, которые проводятся по итогам учебного года (или в начале учебного года по результатам предыдущего учебного года) с целью совершенствования образовательных программ, а также для индивидуальной работы с </w:t>
      </w:r>
      <w:proofErr w:type="gramStart"/>
      <w:r w:rsidRPr="00C5143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5143F">
        <w:rPr>
          <w:rFonts w:ascii="Times New Roman" w:hAnsi="Times New Roman" w:cs="Times New Roman"/>
          <w:sz w:val="24"/>
          <w:szCs w:val="24"/>
        </w:rPr>
        <w:t xml:space="preserve"> по устранению имеющихся пробелов в знаниях. </w:t>
      </w:r>
    </w:p>
    <w:p w:rsidR="00C5143F" w:rsidRPr="00C5143F" w:rsidRDefault="00C5143F" w:rsidP="00C5143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5143F">
        <w:rPr>
          <w:rFonts w:ascii="Times New Roman" w:hAnsi="Times New Roman" w:cs="Times New Roman"/>
          <w:sz w:val="24"/>
          <w:szCs w:val="24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образовательного стандарта за счет предоставления образовательным организациям единых материалов и единых критериев оценивания учебных достижений.</w:t>
      </w:r>
    </w:p>
    <w:p w:rsidR="00C5143F" w:rsidRPr="00C5143F" w:rsidRDefault="00C5143F" w:rsidP="00C5143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5143F">
        <w:rPr>
          <w:rFonts w:ascii="Times New Roman" w:hAnsi="Times New Roman" w:cs="Times New Roman"/>
          <w:sz w:val="24"/>
          <w:szCs w:val="24"/>
        </w:rPr>
        <w:t xml:space="preserve"> Цель проведения оценочной процедуры: оценка и контроль проведения и оценивания ВПР в 2021 году </w:t>
      </w:r>
    </w:p>
    <w:p w:rsidR="00C5143F" w:rsidRPr="00C5143F" w:rsidRDefault="00C5143F" w:rsidP="00C5143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5143F">
        <w:rPr>
          <w:rFonts w:ascii="Times New Roman" w:hAnsi="Times New Roman" w:cs="Times New Roman"/>
          <w:sz w:val="24"/>
          <w:szCs w:val="24"/>
        </w:rPr>
        <w:t>Задачи проведения оценочной процедуры: - сбор, систематизация и обобщение информации по проведению оценочной процедуры; - оценка степени достижения запланированных целей; - оценка влияния внутренних и внешних условий на результаты оценочной процедуры; - выявление проблем, возникающих при проведении оценочной процедуры; - разработка предложений по повышению качества проведения оценочной процедуры.</w:t>
      </w:r>
    </w:p>
    <w:p w:rsidR="00C5143F" w:rsidRPr="00C5143F" w:rsidRDefault="00C5143F" w:rsidP="00C5143F">
      <w:pPr>
        <w:rPr>
          <w:rFonts w:ascii="Times New Roman" w:hAnsi="Times New Roman" w:cs="Times New Roman"/>
          <w:sz w:val="28"/>
          <w:szCs w:val="28"/>
        </w:rPr>
      </w:pPr>
      <w:r w:rsidRPr="00C5143F">
        <w:rPr>
          <w:rFonts w:ascii="Times New Roman" w:hAnsi="Times New Roman" w:cs="Times New Roman"/>
          <w:sz w:val="24"/>
          <w:szCs w:val="24"/>
        </w:rPr>
        <w:t xml:space="preserve"> 2. Группы участников оценочной процедуры: - руководители и педагоги  МБОУ «</w:t>
      </w:r>
      <w:proofErr w:type="spellStart"/>
      <w:r w:rsidRPr="00C5143F">
        <w:rPr>
          <w:rFonts w:ascii="Times New Roman" w:hAnsi="Times New Roman" w:cs="Times New Roman"/>
          <w:sz w:val="24"/>
          <w:szCs w:val="24"/>
        </w:rPr>
        <w:t>Паспартинская</w:t>
      </w:r>
      <w:proofErr w:type="spellEnd"/>
      <w:r w:rsidRPr="00C5143F">
        <w:rPr>
          <w:rFonts w:ascii="Times New Roman" w:hAnsi="Times New Roman" w:cs="Times New Roman"/>
          <w:sz w:val="24"/>
          <w:szCs w:val="24"/>
        </w:rPr>
        <w:t xml:space="preserve">  СОШ </w:t>
      </w:r>
      <w:proofErr w:type="spellStart"/>
      <w:r w:rsidRPr="00C5143F">
        <w:rPr>
          <w:rFonts w:ascii="Times New Roman" w:hAnsi="Times New Roman" w:cs="Times New Roman"/>
          <w:sz w:val="24"/>
          <w:szCs w:val="24"/>
        </w:rPr>
        <w:t>им.А.Г.Калкина</w:t>
      </w:r>
      <w:proofErr w:type="spellEnd"/>
      <w:r w:rsidRPr="00C5143F">
        <w:rPr>
          <w:rFonts w:ascii="Times New Roman" w:hAnsi="Times New Roman" w:cs="Times New Roman"/>
          <w:sz w:val="24"/>
          <w:szCs w:val="24"/>
        </w:rPr>
        <w:t xml:space="preserve">»; -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 4 ,</w:t>
      </w:r>
      <w:r w:rsidRPr="00C5143F">
        <w:rPr>
          <w:rFonts w:ascii="Times New Roman" w:hAnsi="Times New Roman" w:cs="Times New Roman"/>
          <w:sz w:val="24"/>
          <w:szCs w:val="24"/>
        </w:rPr>
        <w:t>5-8 классов – участники ВПР; - родители и иные представители – общественные</w:t>
      </w:r>
      <w:r w:rsidRPr="00C5143F">
        <w:rPr>
          <w:rFonts w:ascii="Times New Roman" w:hAnsi="Times New Roman" w:cs="Times New Roman"/>
          <w:sz w:val="28"/>
          <w:szCs w:val="28"/>
        </w:rPr>
        <w:t xml:space="preserve"> </w:t>
      </w:r>
      <w:r w:rsidRPr="00C5143F">
        <w:rPr>
          <w:rFonts w:ascii="Times New Roman" w:hAnsi="Times New Roman" w:cs="Times New Roman"/>
          <w:sz w:val="24"/>
          <w:szCs w:val="24"/>
        </w:rPr>
        <w:t>наблюдатели.</w:t>
      </w:r>
    </w:p>
    <w:p w:rsidR="00C5143F" w:rsidRPr="00C5143F" w:rsidRDefault="00C5143F" w:rsidP="00C5143F">
      <w:pPr>
        <w:rPr>
          <w:rFonts w:ascii="Times New Roman" w:hAnsi="Times New Roman" w:cs="Times New Roman"/>
          <w:sz w:val="24"/>
          <w:szCs w:val="24"/>
        </w:rPr>
      </w:pPr>
      <w:r w:rsidRPr="00C5143F">
        <w:rPr>
          <w:rFonts w:ascii="Times New Roman" w:hAnsi="Times New Roman" w:cs="Times New Roman"/>
          <w:sz w:val="24"/>
          <w:szCs w:val="24"/>
        </w:rPr>
        <w:t xml:space="preserve"> 3. Сведения о процедуре проведения Мониторинга (объект, методы исследования). Объект исследования: проведение и оценка Всероссийских проверочных работ (ВПР) в МБОУ «</w:t>
      </w:r>
      <w:proofErr w:type="spellStart"/>
      <w:r w:rsidRPr="00C5143F">
        <w:rPr>
          <w:rFonts w:ascii="Times New Roman" w:hAnsi="Times New Roman" w:cs="Times New Roman"/>
          <w:sz w:val="24"/>
          <w:szCs w:val="24"/>
        </w:rPr>
        <w:t>Паспартинская</w:t>
      </w:r>
      <w:proofErr w:type="spellEnd"/>
      <w:r w:rsidRPr="00C5143F">
        <w:rPr>
          <w:rFonts w:ascii="Times New Roman" w:hAnsi="Times New Roman" w:cs="Times New Roman"/>
          <w:sz w:val="24"/>
          <w:szCs w:val="24"/>
        </w:rPr>
        <w:t xml:space="preserve">  СОШ </w:t>
      </w:r>
      <w:proofErr w:type="spellStart"/>
      <w:r w:rsidRPr="00C5143F">
        <w:rPr>
          <w:rFonts w:ascii="Times New Roman" w:hAnsi="Times New Roman" w:cs="Times New Roman"/>
          <w:sz w:val="24"/>
          <w:szCs w:val="24"/>
        </w:rPr>
        <w:t>им.А.Г.Калкина</w:t>
      </w:r>
      <w:proofErr w:type="spellEnd"/>
      <w:r w:rsidRPr="00C5143F">
        <w:rPr>
          <w:rFonts w:ascii="Times New Roman" w:hAnsi="Times New Roman" w:cs="Times New Roman"/>
          <w:sz w:val="24"/>
          <w:szCs w:val="24"/>
        </w:rPr>
        <w:t>»;</w:t>
      </w:r>
      <w:proofErr w:type="gramStart"/>
      <w:r w:rsidRPr="00C5143F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C5143F">
        <w:rPr>
          <w:rFonts w:ascii="Times New Roman" w:hAnsi="Times New Roman" w:cs="Times New Roman"/>
          <w:sz w:val="24"/>
          <w:szCs w:val="24"/>
        </w:rPr>
        <w:t xml:space="preserve"> Методы исследования: - изучение документов (анализ нормативных правовых актов, регулирующих проведение ВПР); - анализ самооценки проведения и оценивания ВПР МБОУ «</w:t>
      </w:r>
      <w:proofErr w:type="spellStart"/>
      <w:r w:rsidRPr="00C5143F">
        <w:rPr>
          <w:rFonts w:ascii="Times New Roman" w:hAnsi="Times New Roman" w:cs="Times New Roman"/>
          <w:sz w:val="24"/>
          <w:szCs w:val="24"/>
        </w:rPr>
        <w:t>Паспартинская</w:t>
      </w:r>
      <w:proofErr w:type="spellEnd"/>
      <w:r w:rsidRPr="00C5143F">
        <w:rPr>
          <w:rFonts w:ascii="Times New Roman" w:hAnsi="Times New Roman" w:cs="Times New Roman"/>
          <w:sz w:val="24"/>
          <w:szCs w:val="24"/>
        </w:rPr>
        <w:t xml:space="preserve">  СОШ </w:t>
      </w:r>
      <w:proofErr w:type="spellStart"/>
      <w:r w:rsidRPr="00C5143F">
        <w:rPr>
          <w:rFonts w:ascii="Times New Roman" w:hAnsi="Times New Roman" w:cs="Times New Roman"/>
          <w:sz w:val="24"/>
          <w:szCs w:val="24"/>
        </w:rPr>
        <w:t>им.А.Г.Калкина</w:t>
      </w:r>
      <w:proofErr w:type="spellEnd"/>
      <w:r w:rsidRPr="00C5143F">
        <w:rPr>
          <w:rFonts w:ascii="Times New Roman" w:hAnsi="Times New Roman" w:cs="Times New Roman"/>
          <w:sz w:val="24"/>
          <w:szCs w:val="24"/>
        </w:rPr>
        <w:t>»;   (на основании оценочных листов).</w:t>
      </w:r>
    </w:p>
    <w:p w:rsidR="00C5143F" w:rsidRPr="00C5143F" w:rsidRDefault="00C5143F" w:rsidP="00C5143F">
      <w:pPr>
        <w:rPr>
          <w:rFonts w:ascii="Times New Roman" w:hAnsi="Times New Roman" w:cs="Times New Roman"/>
          <w:sz w:val="24"/>
          <w:szCs w:val="24"/>
        </w:rPr>
      </w:pPr>
      <w:r w:rsidRPr="00C5143F">
        <w:rPr>
          <w:rFonts w:ascii="Times New Roman" w:hAnsi="Times New Roman" w:cs="Times New Roman"/>
          <w:sz w:val="24"/>
          <w:szCs w:val="24"/>
        </w:rPr>
        <w:t xml:space="preserve"> 4. На основании  приказа  директора школы  о организации и проведения ВПР в МБОУ «</w:t>
      </w:r>
      <w:proofErr w:type="spellStart"/>
      <w:r w:rsidRPr="00C5143F">
        <w:rPr>
          <w:rFonts w:ascii="Times New Roman" w:hAnsi="Times New Roman" w:cs="Times New Roman"/>
          <w:sz w:val="24"/>
          <w:szCs w:val="24"/>
        </w:rPr>
        <w:t>Паспартинской</w:t>
      </w:r>
      <w:proofErr w:type="spellEnd"/>
      <w:r w:rsidRPr="00C5143F">
        <w:rPr>
          <w:rFonts w:ascii="Times New Roman" w:hAnsi="Times New Roman" w:cs="Times New Roman"/>
          <w:sz w:val="24"/>
          <w:szCs w:val="24"/>
        </w:rPr>
        <w:t xml:space="preserve">  СОШ </w:t>
      </w:r>
      <w:proofErr w:type="spellStart"/>
      <w:r w:rsidRPr="00C5143F">
        <w:rPr>
          <w:rFonts w:ascii="Times New Roman" w:hAnsi="Times New Roman" w:cs="Times New Roman"/>
          <w:sz w:val="24"/>
          <w:szCs w:val="24"/>
        </w:rPr>
        <w:t>им.А.Г.Калкина</w:t>
      </w:r>
      <w:proofErr w:type="spellEnd"/>
      <w:r w:rsidRPr="00C5143F">
        <w:rPr>
          <w:rFonts w:ascii="Times New Roman" w:hAnsi="Times New Roman" w:cs="Times New Roman"/>
          <w:sz w:val="24"/>
          <w:szCs w:val="24"/>
        </w:rPr>
        <w:t>» установлено: в школе имеется приказ об участии в проведении оценочной процедуры «Об организации и проведении Всероссийских проверочных работ для обучающихся 5-9-х классов в 2021 году  (весна )   2021г.№</w:t>
      </w:r>
      <w:proofErr w:type="gramStart"/>
      <w:r w:rsidRPr="00C5143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143F">
        <w:rPr>
          <w:rFonts w:ascii="Times New Roman" w:hAnsi="Times New Roman" w:cs="Times New Roman"/>
          <w:sz w:val="24"/>
          <w:szCs w:val="24"/>
        </w:rPr>
        <w:t xml:space="preserve"> который отражает: назначение ответственных лиц за организацию и проведение ВПР (в том числе, школьный координатор проведения ВПР в ОО, организаторы в аудитории, дежурные в коридорах, технический специалист, эксперты по проверке ВПР), определение классов-участников ВПР; даты и время (уроки) проведения; выделение отдельной аудитории, соответствующей санитарным требованиям и условиям; </w:t>
      </w:r>
      <w:r w:rsidRPr="00C5143F">
        <w:rPr>
          <w:rFonts w:ascii="Times New Roman" w:hAnsi="Times New Roman" w:cs="Times New Roman"/>
          <w:sz w:val="24"/>
          <w:szCs w:val="24"/>
        </w:rPr>
        <w:lastRenderedPageBreak/>
        <w:t>организацию видеонаблюдения в аудитории; обеспечение всех обучающихся контрольно-измерительными материалами; наличие у организаторов инструкции по проведению оценочной процедуры; необходимых средств обучения и воспитания (калькулятор, линейка, черновик и др.), предусмотренных инструкцией проведения ВПР; инструктажи; описание требований к оценочной процедуре</w:t>
      </w:r>
      <w:proofErr w:type="gramStart"/>
      <w:r w:rsidRPr="00C514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143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514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143F">
        <w:rPr>
          <w:rFonts w:ascii="Times New Roman" w:hAnsi="Times New Roman" w:cs="Times New Roman"/>
          <w:sz w:val="24"/>
          <w:szCs w:val="24"/>
        </w:rPr>
        <w:t xml:space="preserve">облюдены требования к объективности проведения и оценивания ВПР: в аудитории используется рассадка по одному-два участника за партой (в зависимости от количества обучающихся в классе); в аудитории присутствуют два организатора и присутствует общественный наблюдатель; </w:t>
      </w:r>
      <w:proofErr w:type="gramStart"/>
      <w:r w:rsidRPr="00C5143F">
        <w:rPr>
          <w:rFonts w:ascii="Times New Roman" w:hAnsi="Times New Roman" w:cs="Times New Roman"/>
          <w:sz w:val="24"/>
          <w:szCs w:val="24"/>
        </w:rPr>
        <w:t>участники ВПР (в том числе организаторы в аудитории) действуют в соответствии с инструкциями по организации и проведению ВПР; оформление организаторами в аудитории протокола с кодами; наличие у участника варианта КИМ; обеспечение порядка в аудитории;  исключение фактов использования обучающимися справочно-информационных материалов (если иное не прописано в методических рекомендациях по проведению оценочной процедуры) и фактов «подсказывания» обучающимся со стороны организаторов;</w:t>
      </w:r>
      <w:proofErr w:type="gramEnd"/>
      <w:r w:rsidRPr="00C5143F">
        <w:rPr>
          <w:rFonts w:ascii="Times New Roman" w:hAnsi="Times New Roman" w:cs="Times New Roman"/>
          <w:sz w:val="24"/>
          <w:szCs w:val="24"/>
        </w:rPr>
        <w:t xml:space="preserve"> выноса работ обучающихся и контрольно-измерительных работ во время проведения оценочной процедуры; обеспечение сохранности данных при сборе и обработке результатов; отсутствие фактов использования телефонов всеми участниками оценочной процедуры во время ее проведения; сбор и передача материалов школьному координатору; созданы предметные комиссии по проверке ВПР.</w:t>
      </w:r>
    </w:p>
    <w:p w:rsidR="00C5143F" w:rsidRPr="00C5143F" w:rsidRDefault="00C5143F" w:rsidP="00C5143F">
      <w:pPr>
        <w:rPr>
          <w:rFonts w:ascii="Times New Roman" w:hAnsi="Times New Roman" w:cs="Times New Roman"/>
          <w:sz w:val="24"/>
          <w:szCs w:val="24"/>
        </w:rPr>
      </w:pPr>
      <w:r w:rsidRPr="00C5143F">
        <w:rPr>
          <w:rFonts w:ascii="Times New Roman" w:hAnsi="Times New Roman" w:cs="Times New Roman"/>
          <w:sz w:val="24"/>
          <w:szCs w:val="24"/>
        </w:rPr>
        <w:t xml:space="preserve"> 5. Выявленные проблемы: - при организации ВПР: организационных  вопросов  не выявлено;</w:t>
      </w:r>
    </w:p>
    <w:p w:rsidR="00C5143F" w:rsidRPr="00C5143F" w:rsidRDefault="00C5143F" w:rsidP="00C5143F">
      <w:pPr>
        <w:rPr>
          <w:rFonts w:ascii="Times New Roman" w:hAnsi="Times New Roman" w:cs="Times New Roman"/>
          <w:sz w:val="24"/>
          <w:szCs w:val="24"/>
        </w:rPr>
      </w:pPr>
      <w:r w:rsidRPr="00C5143F">
        <w:rPr>
          <w:rFonts w:ascii="Times New Roman" w:hAnsi="Times New Roman" w:cs="Times New Roman"/>
          <w:sz w:val="24"/>
          <w:szCs w:val="24"/>
        </w:rPr>
        <w:t xml:space="preserve"> - при проведении ВПР: корректирование расписания уроков; отсутствие заинтересованности обучающихся в высоких результатах; форс-мажорные обстоятельства (заболеваемость участников ВПР, распространение новой  </w:t>
      </w:r>
      <w:proofErr w:type="spellStart"/>
      <w:r w:rsidRPr="00C5143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5143F">
        <w:rPr>
          <w:rFonts w:ascii="Times New Roman" w:hAnsi="Times New Roman" w:cs="Times New Roman"/>
          <w:sz w:val="24"/>
          <w:szCs w:val="24"/>
        </w:rPr>
        <w:t xml:space="preserve">  инфекции, карантин и т.д.); </w:t>
      </w:r>
    </w:p>
    <w:p w:rsidR="00C5143F" w:rsidRPr="00C5143F" w:rsidRDefault="00C5143F" w:rsidP="00C5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Доля независимых оценочных процедур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охваченным  общественным  наблюдением , в том числе РПР , РДР , ВПР. -100 % . </w:t>
      </w:r>
      <w:r w:rsidRPr="00C5143F">
        <w:rPr>
          <w:rFonts w:ascii="Times New Roman" w:hAnsi="Times New Roman" w:cs="Times New Roman"/>
          <w:sz w:val="24"/>
          <w:szCs w:val="24"/>
        </w:rPr>
        <w:t xml:space="preserve"> родители и иные представители – общественные</w:t>
      </w:r>
      <w:r w:rsidRPr="00C5143F">
        <w:rPr>
          <w:rFonts w:ascii="Times New Roman" w:hAnsi="Times New Roman" w:cs="Times New Roman"/>
          <w:sz w:val="28"/>
          <w:szCs w:val="28"/>
        </w:rPr>
        <w:t xml:space="preserve"> </w:t>
      </w:r>
      <w:r w:rsidR="006A75FB">
        <w:rPr>
          <w:rFonts w:ascii="Times New Roman" w:hAnsi="Times New Roman" w:cs="Times New Roman"/>
          <w:sz w:val="24"/>
          <w:szCs w:val="24"/>
        </w:rPr>
        <w:t>наблюдатели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5FB">
        <w:rPr>
          <w:rFonts w:ascii="Times New Roman" w:hAnsi="Times New Roman" w:cs="Times New Roman"/>
          <w:sz w:val="24"/>
          <w:szCs w:val="24"/>
        </w:rPr>
        <w:t>А также в качестве общественных наблюдателей  выезжали в нашу школу  специалисты  отдела  образования .</w:t>
      </w:r>
    </w:p>
    <w:p w:rsidR="00C5143F" w:rsidRPr="00C5143F" w:rsidRDefault="00C5143F" w:rsidP="00C5143F">
      <w:pPr>
        <w:rPr>
          <w:rFonts w:ascii="Times New Roman" w:hAnsi="Times New Roman" w:cs="Times New Roman"/>
          <w:sz w:val="24"/>
          <w:szCs w:val="24"/>
        </w:rPr>
      </w:pPr>
      <w:r w:rsidRPr="00C5143F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proofErr w:type="gramStart"/>
      <w:r w:rsidRPr="00C514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143F">
        <w:rPr>
          <w:rFonts w:ascii="Times New Roman" w:hAnsi="Times New Roman" w:cs="Times New Roman"/>
          <w:sz w:val="24"/>
          <w:szCs w:val="24"/>
        </w:rPr>
        <w:t xml:space="preserve"> Асканакова Е.М.</w:t>
      </w:r>
    </w:p>
    <w:p w:rsidR="00C5143F" w:rsidRDefault="00C5143F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81F41" w:rsidRDefault="00481F41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bookmarkEnd w:id="0"/>
    <w:p w:rsidR="0089773C" w:rsidRDefault="0089773C" w:rsidP="00AD179E">
      <w:pPr>
        <w:shd w:val="clear" w:color="auto" w:fill="FFFFFF"/>
        <w:spacing w:after="0" w:line="240" w:lineRule="auto"/>
        <w:jc w:val="both"/>
        <w:rPr>
          <w:ins w:id="1" w:author="ES7" w:date="2021-11-13T11:20:00Z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773C" w:rsidRDefault="0089773C" w:rsidP="00AD179E">
      <w:pPr>
        <w:shd w:val="clear" w:color="auto" w:fill="FFFFFF"/>
        <w:spacing w:after="0" w:line="240" w:lineRule="auto"/>
        <w:jc w:val="both"/>
        <w:rPr>
          <w:ins w:id="2" w:author="ES7" w:date="2021-11-13T11:20:00Z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773C" w:rsidRDefault="0089773C" w:rsidP="00AD179E">
      <w:pPr>
        <w:shd w:val="clear" w:color="auto" w:fill="FFFFFF"/>
        <w:spacing w:after="0" w:line="240" w:lineRule="auto"/>
        <w:jc w:val="both"/>
        <w:rPr>
          <w:ins w:id="3" w:author="ES7" w:date="2021-11-13T11:20:00Z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773C" w:rsidRDefault="0089773C" w:rsidP="00AD179E">
      <w:pPr>
        <w:shd w:val="clear" w:color="auto" w:fill="FFFFFF"/>
        <w:spacing w:after="0" w:line="240" w:lineRule="auto"/>
        <w:jc w:val="both"/>
        <w:rPr>
          <w:ins w:id="4" w:author="ES7" w:date="2021-11-13T11:20:00Z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773C" w:rsidRDefault="0089773C" w:rsidP="00AD179E">
      <w:pPr>
        <w:shd w:val="clear" w:color="auto" w:fill="FFFFFF"/>
        <w:spacing w:after="0" w:line="240" w:lineRule="auto"/>
        <w:jc w:val="both"/>
        <w:rPr>
          <w:ins w:id="5" w:author="ES7" w:date="2021-11-13T11:20:00Z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773C" w:rsidRDefault="0089773C" w:rsidP="00AD179E">
      <w:pPr>
        <w:shd w:val="clear" w:color="auto" w:fill="FFFFFF"/>
        <w:spacing w:after="0" w:line="240" w:lineRule="auto"/>
        <w:jc w:val="both"/>
        <w:rPr>
          <w:ins w:id="6" w:author="ES7" w:date="2021-11-13T11:20:00Z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773C" w:rsidRDefault="0089773C" w:rsidP="00AD179E">
      <w:pPr>
        <w:shd w:val="clear" w:color="auto" w:fill="FFFFFF"/>
        <w:spacing w:after="0" w:line="240" w:lineRule="auto"/>
        <w:jc w:val="both"/>
        <w:rPr>
          <w:ins w:id="7" w:author="ES7" w:date="2021-11-13T11:20:00Z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773C" w:rsidRDefault="0089773C" w:rsidP="00AD179E">
      <w:pPr>
        <w:shd w:val="clear" w:color="auto" w:fill="FFFFFF"/>
        <w:spacing w:after="0" w:line="240" w:lineRule="auto"/>
        <w:jc w:val="both"/>
        <w:rPr>
          <w:ins w:id="8" w:author="ES7" w:date="2021-11-13T11:20:00Z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773C" w:rsidRDefault="0089773C" w:rsidP="00AD179E">
      <w:pPr>
        <w:shd w:val="clear" w:color="auto" w:fill="FFFFFF"/>
        <w:spacing w:after="0" w:line="240" w:lineRule="auto"/>
        <w:jc w:val="both"/>
        <w:rPr>
          <w:ins w:id="9" w:author="ES7" w:date="2021-11-13T11:20:00Z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773C" w:rsidRDefault="0089773C" w:rsidP="00AD179E">
      <w:pPr>
        <w:shd w:val="clear" w:color="auto" w:fill="FFFFFF"/>
        <w:spacing w:after="0" w:line="240" w:lineRule="auto"/>
        <w:jc w:val="both"/>
        <w:rPr>
          <w:ins w:id="10" w:author="ES7" w:date="2021-11-13T11:20:00Z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773C" w:rsidRDefault="0089773C" w:rsidP="00AD179E">
      <w:pPr>
        <w:shd w:val="clear" w:color="auto" w:fill="FFFFFF"/>
        <w:spacing w:after="0" w:line="240" w:lineRule="auto"/>
        <w:jc w:val="both"/>
        <w:rPr>
          <w:ins w:id="11" w:author="ES7" w:date="2021-11-13T11:20:00Z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773C" w:rsidRDefault="0089773C" w:rsidP="00AD179E">
      <w:pPr>
        <w:shd w:val="clear" w:color="auto" w:fill="FFFFFF"/>
        <w:spacing w:after="0" w:line="240" w:lineRule="auto"/>
        <w:jc w:val="both"/>
        <w:rPr>
          <w:ins w:id="12" w:author="ES7" w:date="2021-11-13T11:20:00Z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773C" w:rsidRDefault="0089773C" w:rsidP="00AD179E">
      <w:pPr>
        <w:shd w:val="clear" w:color="auto" w:fill="FFFFFF"/>
        <w:spacing w:after="0" w:line="240" w:lineRule="auto"/>
        <w:jc w:val="both"/>
        <w:rPr>
          <w:ins w:id="13" w:author="ES7" w:date="2021-11-13T11:20:00Z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773C" w:rsidRDefault="0089773C" w:rsidP="00AD179E">
      <w:pPr>
        <w:shd w:val="clear" w:color="auto" w:fill="FFFFFF"/>
        <w:spacing w:after="0" w:line="240" w:lineRule="auto"/>
        <w:jc w:val="both"/>
        <w:rPr>
          <w:ins w:id="14" w:author="ES7" w:date="2021-11-13T11:20:00Z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773C" w:rsidRDefault="0089773C" w:rsidP="00AD179E">
      <w:pPr>
        <w:shd w:val="clear" w:color="auto" w:fill="FFFFFF"/>
        <w:spacing w:after="0" w:line="240" w:lineRule="auto"/>
        <w:jc w:val="both"/>
        <w:rPr>
          <w:ins w:id="15" w:author="ES7" w:date="2021-11-13T11:20:00Z"/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9773C" w:rsidRPr="00AD179E" w:rsidRDefault="0089773C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AD179E" w:rsidRDefault="00AD179E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D179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FB6B0B" w:rsidRDefault="00FB6B0B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6B0B" w:rsidRDefault="00FB6B0B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6B0B" w:rsidRDefault="00FB6B0B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6B0B" w:rsidRDefault="00FB6B0B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6B0B" w:rsidRDefault="00FB6B0B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6B0B" w:rsidRDefault="00FB6B0B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6B0B" w:rsidRDefault="00FB6B0B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6B0B" w:rsidRDefault="00FB6B0B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6B0B" w:rsidRDefault="00FB6B0B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6B0B" w:rsidRDefault="00FB6B0B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6B0B" w:rsidRDefault="00FB6B0B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6B0B" w:rsidRDefault="00FB6B0B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6B0B" w:rsidRDefault="00FB6B0B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6B0B" w:rsidRDefault="00FB6B0B" w:rsidP="00AD1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FB6B0B" w:rsidRDefault="00FB6B0B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D0B4A" w:rsidRDefault="00BD0B4A" w:rsidP="00AD17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BD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E9"/>
    <w:multiLevelType w:val="hybridMultilevel"/>
    <w:tmpl w:val="EF6EEF48"/>
    <w:lvl w:ilvl="0" w:tplc="427013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63"/>
    <w:rsid w:val="00067C99"/>
    <w:rsid w:val="00165593"/>
    <w:rsid w:val="001777F2"/>
    <w:rsid w:val="001D0DE5"/>
    <w:rsid w:val="00375B27"/>
    <w:rsid w:val="00387F98"/>
    <w:rsid w:val="00471E93"/>
    <w:rsid w:val="00481F41"/>
    <w:rsid w:val="00491A34"/>
    <w:rsid w:val="004D4200"/>
    <w:rsid w:val="00665C63"/>
    <w:rsid w:val="006A75FB"/>
    <w:rsid w:val="006E2F9F"/>
    <w:rsid w:val="0089773C"/>
    <w:rsid w:val="00995E4A"/>
    <w:rsid w:val="00AB24BE"/>
    <w:rsid w:val="00AD179E"/>
    <w:rsid w:val="00AD516B"/>
    <w:rsid w:val="00AF5F63"/>
    <w:rsid w:val="00B630FE"/>
    <w:rsid w:val="00BD0B4A"/>
    <w:rsid w:val="00C07B12"/>
    <w:rsid w:val="00C27C30"/>
    <w:rsid w:val="00C51236"/>
    <w:rsid w:val="00C5143F"/>
    <w:rsid w:val="00CE7C7D"/>
    <w:rsid w:val="00D0717D"/>
    <w:rsid w:val="00D616D6"/>
    <w:rsid w:val="00DB0664"/>
    <w:rsid w:val="00DC4964"/>
    <w:rsid w:val="00DE4D3B"/>
    <w:rsid w:val="00E70BD2"/>
    <w:rsid w:val="00F74354"/>
    <w:rsid w:val="00FB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179E"/>
  </w:style>
  <w:style w:type="paragraph" w:customStyle="1" w:styleId="basis">
    <w:name w:val="basis"/>
    <w:basedOn w:val="a"/>
    <w:rsid w:val="00AD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D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AD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79E"/>
  </w:style>
  <w:style w:type="table" w:styleId="a6">
    <w:name w:val="Table Grid"/>
    <w:basedOn w:val="a1"/>
    <w:uiPriority w:val="59"/>
    <w:rsid w:val="00AB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51236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D61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6"/>
    <w:uiPriority w:val="59"/>
    <w:rsid w:val="00D6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BD0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6"/>
    <w:uiPriority w:val="59"/>
    <w:rsid w:val="00BD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179E"/>
  </w:style>
  <w:style w:type="paragraph" w:customStyle="1" w:styleId="basis">
    <w:name w:val="basis"/>
    <w:basedOn w:val="a"/>
    <w:rsid w:val="00AD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AD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AD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179E"/>
  </w:style>
  <w:style w:type="table" w:styleId="a6">
    <w:name w:val="Table Grid"/>
    <w:basedOn w:val="a1"/>
    <w:uiPriority w:val="59"/>
    <w:rsid w:val="00AB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C51236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59"/>
    <w:rsid w:val="00D61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6"/>
    <w:uiPriority w:val="59"/>
    <w:rsid w:val="00D6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BD0B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6"/>
    <w:uiPriority w:val="59"/>
    <w:rsid w:val="00BD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ko.ru/content/%D0%BF%D1%80%D0%B8%D0%BA%D0%B0%D0%B7-%D0%BC%D0%B8%D0%BD%D0%B8%D1%81%D1%82%D0%B5%D1%80%D1%81%D1%82%D0%B2%D0%B0-%D0%BE%D0%B1%D1%80%D0%B0%D0%B7%D0%BE%D0%B2%D0%B0%D0%BD%D0%B8%D1%8F-%D0%B8-%D0%BD%D0%B0%D1%83%D0%BA%D0%B8-%D1%80%D0%B5%D1%81%D0%BF%D1%83%D0%B1%D0%BB%D0%B8%D0%BA%D0%B8-%D0%B0%D0%BB%D1%82%D0%B0%D0%B9-%D0%BE%D1%82-10062021-%D0%B3-%E2%84%96-660-%C2%AB%D0%BE-%D0%B2%D0%BD%D0%B5%D1%81%D0%B5%D0%BD%D0%B8%D0%B8" TargetMode="External"/><Relationship Id="rId3" Type="http://schemas.openxmlformats.org/officeDocument/2006/relationships/styles" Target="styles.xml"/><Relationship Id="rId7" Type="http://schemas.openxmlformats.org/officeDocument/2006/relationships/hyperlink" Target="http://rcoko.ru/content/%D0%BF%D1%80%D0%B8%D0%BA%D0%B0%D0%B7-%D0%BC%D0%B8%D0%BD%D0%B8%D1%81%D1%82%D0%B5%D1%80%D1%81%D1%82%D0%B2%D0%B0-%D0%BE%D0%B1%D1%80%D0%B0%D0%B7%D0%BE%D0%B2%D0%B0%D0%BD%D0%B8%D1%8F-%D0%B8-%D0%BD%D0%B0%D1%83%D0%BA%D0%B8-%D1%80%D0%B5%D1%81%D0%BF%D1%83%D0%B1%D0%BB%D0%B8%D0%BA%D0%B8-%D0%B0%D0%BB%D1%82%D0%B0%D0%B9-%D0%BE%D1%82-16-%D0%B0%D0%B2%D0%B3%D1%83%D1%81%D1%82%D0%B0-2021-%D0%B3%D0%BE%D0%B4%D0%B0-%E2%84%96-817-%C2%AB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541A-F9B1-4EAC-9696-C06681C7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ES7</dc:creator>
  <cp:keywords/>
  <dc:description/>
  <cp:lastModifiedBy>ES7</cp:lastModifiedBy>
  <cp:revision>28</cp:revision>
  <dcterms:created xsi:type="dcterms:W3CDTF">2021-11-08T12:51:00Z</dcterms:created>
  <dcterms:modified xsi:type="dcterms:W3CDTF">2021-11-14T11:07:00Z</dcterms:modified>
</cp:coreProperties>
</file>